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6CCE" w14:textId="71ABF089" w:rsidR="005F2B43" w:rsidRPr="00A741C5" w:rsidRDefault="00365292" w:rsidP="00A741C5">
      <w:pPr>
        <w:pStyle w:val="Heading1"/>
        <w:spacing w:before="0"/>
        <w:jc w:val="center"/>
        <w:rPr>
          <w:b/>
          <w:bCs/>
          <w:sz w:val="36"/>
          <w:szCs w:val="36"/>
        </w:rPr>
      </w:pPr>
      <w:r w:rsidRPr="00A741C5">
        <w:rPr>
          <w:b/>
          <w:bCs/>
          <w:sz w:val="36"/>
          <w:szCs w:val="36"/>
        </w:rPr>
        <w:t>Math News</w:t>
      </w:r>
    </w:p>
    <w:p w14:paraId="3869FE0B" w14:textId="33C91832" w:rsidR="00365292" w:rsidRPr="00A741C5" w:rsidRDefault="00837904" w:rsidP="0062191E">
      <w:pPr>
        <w:pStyle w:val="Heading1"/>
        <w:pBdr>
          <w:bottom w:val="single" w:sz="4" w:space="1" w:color="auto"/>
        </w:pBdr>
        <w:spacing w:before="0"/>
        <w:jc w:val="center"/>
        <w:rPr>
          <w:b/>
          <w:bCs/>
          <w:sz w:val="36"/>
          <w:szCs w:val="36"/>
        </w:rPr>
      </w:pPr>
      <w:r>
        <w:rPr>
          <w:b/>
          <w:bCs/>
          <w:sz w:val="36"/>
          <w:szCs w:val="36"/>
        </w:rPr>
        <w:t>August</w:t>
      </w:r>
      <w:r w:rsidR="004B3752">
        <w:rPr>
          <w:b/>
          <w:bCs/>
          <w:sz w:val="36"/>
          <w:szCs w:val="36"/>
        </w:rPr>
        <w:t xml:space="preserve"> </w:t>
      </w:r>
      <w:r w:rsidR="00B93CD4" w:rsidRPr="00A741C5">
        <w:rPr>
          <w:b/>
          <w:bCs/>
          <w:sz w:val="36"/>
          <w:szCs w:val="36"/>
        </w:rPr>
        <w:t>20</w:t>
      </w:r>
      <w:r w:rsidR="00655546">
        <w:rPr>
          <w:b/>
          <w:bCs/>
          <w:sz w:val="36"/>
          <w:szCs w:val="36"/>
        </w:rPr>
        <w:t>23</w:t>
      </w:r>
    </w:p>
    <w:p w14:paraId="2E51B797" w14:textId="77777777" w:rsidR="00812416" w:rsidRDefault="00812416" w:rsidP="00BB7FCC">
      <w:pPr>
        <w:spacing w:after="0" w:line="240" w:lineRule="auto"/>
        <w:jc w:val="center"/>
        <w:rPr>
          <w:rFonts w:eastAsia="Times New Roman" w:cstheme="minorHAnsi"/>
          <w:b/>
          <w:bCs/>
          <w:sz w:val="24"/>
          <w:szCs w:val="24"/>
        </w:rPr>
      </w:pPr>
    </w:p>
    <w:p w14:paraId="5D0E0871" w14:textId="77777777" w:rsidR="00812416" w:rsidRPr="004F1955" w:rsidRDefault="00812416" w:rsidP="00BB7FCC">
      <w:pPr>
        <w:spacing w:after="0" w:line="240" w:lineRule="auto"/>
        <w:jc w:val="center"/>
        <w:rPr>
          <w:rFonts w:eastAsia="Times New Roman" w:cstheme="minorHAnsi"/>
          <w:b/>
          <w:bCs/>
          <w:sz w:val="24"/>
          <w:szCs w:val="24"/>
        </w:rPr>
      </w:pPr>
    </w:p>
    <w:p w14:paraId="3D6F04A1" w14:textId="512141B3" w:rsidR="00336D7C" w:rsidRPr="000E0B4B" w:rsidRDefault="00A353E9" w:rsidP="00BB7FCC">
      <w:pPr>
        <w:spacing w:after="0" w:line="240" w:lineRule="auto"/>
        <w:jc w:val="center"/>
        <w:rPr>
          <w:rFonts w:cstheme="minorHAnsi"/>
          <w:sz w:val="28"/>
          <w:szCs w:val="28"/>
        </w:rPr>
      </w:pPr>
      <w:ins w:id="0" w:author="Baum Leaman, Rebekah" w:date="2023-08-08T14:49:00Z">
        <w:r>
          <w:rPr>
            <w:rFonts w:eastAsia="Times New Roman" w:cstheme="minorHAnsi"/>
            <w:noProof/>
            <w:sz w:val="24"/>
            <w:szCs w:val="24"/>
          </w:rPr>
          <w:drawing>
            <wp:anchor distT="0" distB="0" distL="114300" distR="114300" simplePos="0" relativeHeight="251658240" behindDoc="0" locked="0" layoutInCell="1" allowOverlap="1" wp14:anchorId="020DCF70" wp14:editId="03E260F3">
              <wp:simplePos x="0" y="0"/>
              <wp:positionH relativeFrom="margin">
                <wp:align>left</wp:align>
              </wp:positionH>
              <wp:positionV relativeFrom="paragraph">
                <wp:posOffset>219710</wp:posOffset>
              </wp:positionV>
              <wp:extent cx="1994535" cy="742950"/>
              <wp:effectExtent l="0" t="0" r="5715" b="0"/>
              <wp:wrapThrough wrapText="bothSides">
                <wp:wrapPolygon edited="0">
                  <wp:start x="0" y="0"/>
                  <wp:lineTo x="0" y="21046"/>
                  <wp:lineTo x="21456" y="21046"/>
                  <wp:lineTo x="21456" y="0"/>
                  <wp:lineTo x="0" y="0"/>
                </wp:wrapPolygon>
              </wp:wrapThrough>
              <wp:docPr id="2072008244"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008244"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4535" cy="742950"/>
                      </a:xfrm>
                      <a:prstGeom prst="rect">
                        <a:avLst/>
                      </a:prstGeom>
                    </pic:spPr>
                  </pic:pic>
                </a:graphicData>
              </a:graphic>
              <wp14:sizeRelH relativeFrom="margin">
                <wp14:pctWidth>0</wp14:pctWidth>
              </wp14:sizeRelH>
              <wp14:sizeRelV relativeFrom="margin">
                <wp14:pctHeight>0</wp14:pctHeight>
              </wp14:sizeRelV>
            </wp:anchor>
          </w:drawing>
        </w:r>
      </w:ins>
      <w:r w:rsidR="00336D7C" w:rsidRPr="000E0B4B">
        <w:rPr>
          <w:rFonts w:eastAsia="Times New Roman" w:cstheme="minorHAnsi"/>
          <w:b/>
          <w:bCs/>
          <w:sz w:val="28"/>
          <w:szCs w:val="28"/>
        </w:rPr>
        <w:t>Join us at the SAS Institute 2023!</w:t>
      </w:r>
    </w:p>
    <w:p w14:paraId="67116542" w14:textId="7C89E4F3" w:rsidR="00336D7C" w:rsidRPr="004F1955" w:rsidRDefault="00336D7C" w:rsidP="00336D7C">
      <w:pPr>
        <w:shd w:val="clear" w:color="auto" w:fill="FFFFFF"/>
        <w:spacing w:after="120" w:line="240" w:lineRule="auto"/>
        <w:rPr>
          <w:rFonts w:eastAsia="Times New Roman" w:cstheme="minorHAnsi"/>
          <w:sz w:val="24"/>
          <w:szCs w:val="24"/>
        </w:rPr>
      </w:pPr>
      <w:r w:rsidRPr="004F1955">
        <w:rPr>
          <w:rFonts w:eastAsia="Times New Roman" w:cstheme="minorHAnsi"/>
          <w:sz w:val="24"/>
          <w:szCs w:val="24"/>
        </w:rPr>
        <w:t>The Pennsylvania Department of Education's 2023 SAS Institute, </w:t>
      </w:r>
      <w:r w:rsidRPr="004F1955">
        <w:rPr>
          <w:rFonts w:eastAsia="Times New Roman" w:cstheme="minorHAnsi"/>
          <w:i/>
          <w:iCs/>
          <w:sz w:val="24"/>
          <w:szCs w:val="24"/>
        </w:rPr>
        <w:t>Successful Leadership: Shaping Your School’s Story, </w:t>
      </w:r>
      <w:r w:rsidRPr="004F1955">
        <w:rPr>
          <w:rFonts w:eastAsia="Times New Roman" w:cstheme="minorHAnsi"/>
          <w:sz w:val="24"/>
          <w:szCs w:val="24"/>
        </w:rPr>
        <w:t>is scheduled for December 11-13, 2023, at the Hershey Lodge and Convention Center.</w:t>
      </w:r>
    </w:p>
    <w:p w14:paraId="21668DD7" w14:textId="77777777" w:rsidR="00336D7C" w:rsidRPr="004F1955" w:rsidRDefault="00336D7C" w:rsidP="00336D7C">
      <w:pPr>
        <w:shd w:val="clear" w:color="auto" w:fill="FFFFFF"/>
        <w:spacing w:after="120" w:line="240" w:lineRule="auto"/>
        <w:rPr>
          <w:rFonts w:eastAsia="Times New Roman" w:cstheme="minorHAnsi"/>
          <w:sz w:val="24"/>
          <w:szCs w:val="24"/>
        </w:rPr>
      </w:pPr>
      <w:r w:rsidRPr="004F1955">
        <w:rPr>
          <w:rFonts w:eastAsia="Times New Roman" w:cstheme="minorHAnsi"/>
          <w:sz w:val="24"/>
          <w:szCs w:val="24"/>
        </w:rPr>
        <w:t>PDE encourages educators to highlight programs and initiatives that address topics impacting our schools and students positively.  To submit a proposal, access the proposal form at </w:t>
      </w:r>
      <w:hyperlink r:id="rId8" w:history="1">
        <w:r w:rsidRPr="004F1955">
          <w:rPr>
            <w:rStyle w:val="Hyperlink"/>
            <w:rFonts w:eastAsia="Times New Roman" w:cstheme="minorHAnsi"/>
            <w:sz w:val="24"/>
            <w:szCs w:val="24"/>
          </w:rPr>
          <w:t>https://forms.gle/WQ93Rif7vCCdLgkc8</w:t>
        </w:r>
      </w:hyperlink>
      <w:r w:rsidRPr="004F1955">
        <w:rPr>
          <w:rFonts w:eastAsia="Times New Roman" w:cstheme="minorHAnsi"/>
          <w:sz w:val="24"/>
          <w:szCs w:val="24"/>
        </w:rPr>
        <w:t> for a list of proposed topics and other relevant details.</w:t>
      </w:r>
    </w:p>
    <w:p w14:paraId="6BD81762" w14:textId="2FFEB9AC" w:rsidR="00EF3C0E" w:rsidRPr="004F1955" w:rsidRDefault="00336D7C" w:rsidP="000350CE">
      <w:pPr>
        <w:shd w:val="clear" w:color="auto" w:fill="FFFFFF"/>
        <w:spacing w:after="120" w:line="240" w:lineRule="auto"/>
        <w:rPr>
          <w:rFonts w:eastAsia="Times New Roman" w:cstheme="minorHAnsi"/>
          <w:b/>
          <w:bCs/>
          <w:sz w:val="24"/>
          <w:szCs w:val="24"/>
        </w:rPr>
      </w:pPr>
      <w:r w:rsidRPr="004F1955">
        <w:rPr>
          <w:rFonts w:eastAsia="Times New Roman" w:cstheme="minorHAnsi"/>
          <w:b/>
          <w:bCs/>
          <w:sz w:val="24"/>
          <w:szCs w:val="24"/>
        </w:rPr>
        <w:t>Proposal submission deadline: August 14, 2023.</w:t>
      </w:r>
    </w:p>
    <w:p w14:paraId="66C3797C" w14:textId="74186814" w:rsidR="00812416" w:rsidRPr="004F1955" w:rsidRDefault="00812416" w:rsidP="000350CE">
      <w:pPr>
        <w:shd w:val="clear" w:color="auto" w:fill="FFFFFF"/>
        <w:spacing w:after="120" w:line="240" w:lineRule="auto"/>
        <w:rPr>
          <w:rFonts w:cstheme="minorHAnsi"/>
        </w:rPr>
      </w:pPr>
    </w:p>
    <w:p w14:paraId="40114BF2" w14:textId="01D174F0" w:rsidR="00812416" w:rsidRPr="000E0B4B" w:rsidRDefault="00812416" w:rsidP="00812416">
      <w:pPr>
        <w:shd w:val="clear" w:color="auto" w:fill="FFFFFF"/>
        <w:spacing w:after="120" w:line="240" w:lineRule="auto"/>
        <w:rPr>
          <w:rFonts w:cstheme="minorHAnsi"/>
          <w:b/>
          <w:bCs/>
          <w:sz w:val="28"/>
          <w:szCs w:val="28"/>
        </w:rPr>
      </w:pPr>
      <w:r w:rsidRPr="000E0B4B">
        <w:rPr>
          <w:rFonts w:cstheme="minorHAnsi"/>
          <w:b/>
          <w:bCs/>
          <w:sz w:val="28"/>
          <w:szCs w:val="28"/>
        </w:rPr>
        <w:t xml:space="preserve">PETE&amp;C is </w:t>
      </w:r>
      <w:r w:rsidR="00735A09">
        <w:rPr>
          <w:rFonts w:cstheme="minorHAnsi"/>
          <w:b/>
          <w:bCs/>
          <w:sz w:val="28"/>
          <w:szCs w:val="28"/>
        </w:rPr>
        <w:t>r</w:t>
      </w:r>
      <w:r w:rsidRPr="000E0B4B">
        <w:rPr>
          <w:rFonts w:cstheme="minorHAnsi"/>
          <w:b/>
          <w:bCs/>
          <w:sz w:val="28"/>
          <w:szCs w:val="28"/>
        </w:rPr>
        <w:t>eturning to Hershey…</w:t>
      </w:r>
      <w:r w:rsidR="00267FCB" w:rsidRPr="000E0B4B">
        <w:rPr>
          <w:rFonts w:cstheme="minorHAnsi"/>
          <w:b/>
          <w:bCs/>
          <w:sz w:val="28"/>
          <w:szCs w:val="28"/>
        </w:rPr>
        <w:t xml:space="preserve">and </w:t>
      </w:r>
      <w:r w:rsidRPr="000E0B4B">
        <w:rPr>
          <w:rFonts w:cstheme="minorHAnsi"/>
          <w:b/>
          <w:bCs/>
          <w:sz w:val="28"/>
          <w:szCs w:val="28"/>
        </w:rPr>
        <w:t>they're looking for great session content! </w:t>
      </w:r>
    </w:p>
    <w:p w14:paraId="729B5449" w14:textId="77777777" w:rsidR="00812416" w:rsidRPr="004F1955" w:rsidRDefault="00812416" w:rsidP="00812416">
      <w:pPr>
        <w:shd w:val="clear" w:color="auto" w:fill="FFFFFF"/>
        <w:spacing w:after="120" w:line="240" w:lineRule="auto"/>
        <w:rPr>
          <w:rFonts w:cstheme="minorHAnsi"/>
          <w:sz w:val="24"/>
          <w:szCs w:val="24"/>
        </w:rPr>
      </w:pPr>
      <w:r w:rsidRPr="004F1955">
        <w:rPr>
          <w:rFonts w:cstheme="minorHAnsi"/>
          <w:noProof/>
          <w:sz w:val="24"/>
          <w:szCs w:val="24"/>
        </w:rPr>
        <w:drawing>
          <wp:inline distT="0" distB="0" distL="0" distR="0" wp14:anchorId="45640875" wp14:editId="29A55788">
            <wp:extent cx="2788920" cy="852805"/>
            <wp:effectExtent l="0" t="0" r="0" b="4445"/>
            <wp:docPr id="7902266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8920" cy="852805"/>
                    </a:xfrm>
                    <a:prstGeom prst="rect">
                      <a:avLst/>
                    </a:prstGeom>
                    <a:noFill/>
                  </pic:spPr>
                </pic:pic>
              </a:graphicData>
            </a:graphic>
          </wp:inline>
        </w:drawing>
      </w:r>
    </w:p>
    <w:p w14:paraId="51351FD7" w14:textId="1906C2E9" w:rsidR="00812416" w:rsidRPr="004F1955" w:rsidRDefault="00812416" w:rsidP="00812416">
      <w:pPr>
        <w:shd w:val="clear" w:color="auto" w:fill="FFFFFF"/>
        <w:spacing w:after="120" w:line="240" w:lineRule="auto"/>
        <w:rPr>
          <w:rFonts w:cstheme="minorHAnsi"/>
        </w:rPr>
      </w:pPr>
      <w:r w:rsidRPr="004F1955">
        <w:rPr>
          <w:rFonts w:cstheme="minorHAnsi"/>
        </w:rPr>
        <w:t xml:space="preserve">PETE&amp;C presenters will have the unique opportunity and privilege to share their expertise with conference attendees. If you are interested in presenting, complete the </w:t>
      </w:r>
      <w:ins w:id="1" w:author="Baum Leaman, Rebekah" w:date="2023-08-08T09:32:00Z">
        <w:r w:rsidR="00821430">
          <w:rPr>
            <w:rFonts w:cstheme="minorHAnsi"/>
          </w:rPr>
          <w:fldChar w:fldCharType="begin"/>
        </w:r>
        <w:r w:rsidR="00821430">
          <w:rPr>
            <w:rFonts w:cstheme="minorHAnsi"/>
          </w:rPr>
          <w:instrText>HYPERLINK "https://gcc02.safelinks.protection.outlook.com/?url=http%3A%2F%2Femail.pasbo.org%2Fq%2F0o6IsHYAht0WgNnmkVBd-qIQdAkXnlQy6UZcOJa21hdXJvQHBhLmdvdsOIK07u-zEcc4n0iLbWKzMLqrihH7Q&amp;data=05%7C01%7Ckmauro%40pa.gov%7C26761f3dc8ac433ad1e408db6b5e9b5b%7C418e284101284dd59b6c47fc5a9a1bde%7C0%7C0%7C638221826312286789%7CUnknown%7CTWFpbGZsb3d8eyJWIjoiMC4wLjAwMDAiLCJQIjoiV2luMzIiLCJBTiI6Ik1haWwiLCJXVCI6Mn0%3D%7C3000%7C%7C%7C&amp;sdata=L8S3vEFpL2pL1iwSDf%2BRs6CMxxwYqPY5435Z2KjOgAM%3D&amp;reserved=0"</w:instrText>
        </w:r>
        <w:r w:rsidR="00821430">
          <w:rPr>
            <w:rFonts w:cstheme="minorHAnsi"/>
          </w:rPr>
        </w:r>
        <w:r w:rsidR="00821430">
          <w:rPr>
            <w:rFonts w:cstheme="minorHAnsi"/>
          </w:rPr>
          <w:fldChar w:fldCharType="separate"/>
        </w:r>
        <w:r w:rsidRPr="00821430">
          <w:rPr>
            <w:rStyle w:val="Hyperlink"/>
            <w:rFonts w:cstheme="minorHAnsi"/>
          </w:rPr>
          <w:t xml:space="preserve">Request For Proposal </w:t>
        </w:r>
      </w:ins>
      <w:ins w:id="2" w:author="Baum Leaman, Rebekah" w:date="2023-08-08T09:34:00Z">
        <w:r w:rsidR="00E10422">
          <w:rPr>
            <w:rStyle w:val="Hyperlink"/>
            <w:rFonts w:cstheme="minorHAnsi"/>
          </w:rPr>
          <w:t>f</w:t>
        </w:r>
      </w:ins>
      <w:ins w:id="3" w:author="Baum Leaman, Rebekah" w:date="2023-08-08T09:32:00Z">
        <w:r w:rsidRPr="00821430">
          <w:rPr>
            <w:rStyle w:val="Hyperlink"/>
            <w:rFonts w:cstheme="minorHAnsi"/>
          </w:rPr>
          <w:t>orm</w:t>
        </w:r>
        <w:r w:rsidR="00821430">
          <w:rPr>
            <w:rFonts w:cstheme="minorHAnsi"/>
          </w:rPr>
          <w:fldChar w:fldCharType="end"/>
        </w:r>
      </w:ins>
      <w:ins w:id="4" w:author="Baum Leaman, Rebekah" w:date="2023-08-08T09:35:00Z">
        <w:r w:rsidR="00260835">
          <w:rPr>
            <w:rFonts w:cstheme="minorHAnsi"/>
          </w:rPr>
          <w:t xml:space="preserve"> </w:t>
        </w:r>
      </w:ins>
      <w:del w:id="5" w:author="Baum Leaman, Rebekah" w:date="2023-08-08T09:35:00Z">
        <w:r w:rsidRPr="004F1955" w:rsidDel="00135185">
          <w:rPr>
            <w:rFonts w:cstheme="minorHAnsi"/>
          </w:rPr>
          <w:delText xml:space="preserve"> </w:delText>
        </w:r>
      </w:del>
      <w:r w:rsidRPr="004F1955">
        <w:rPr>
          <w:rFonts w:cstheme="minorHAnsi"/>
        </w:rPr>
        <w:t xml:space="preserve">by </w:t>
      </w:r>
      <w:r w:rsidRPr="004F1955">
        <w:rPr>
          <w:rFonts w:cstheme="minorHAnsi"/>
          <w:b/>
          <w:bCs/>
        </w:rPr>
        <w:t>August 25, 2023</w:t>
      </w:r>
      <w:r w:rsidRPr="004F1955">
        <w:rPr>
          <w:rFonts w:cstheme="minorHAnsi"/>
        </w:rPr>
        <w:t xml:space="preserve">. </w:t>
      </w:r>
    </w:p>
    <w:p w14:paraId="3298DB5F" w14:textId="070FE32D" w:rsidR="00117569" w:rsidRPr="004F1955" w:rsidRDefault="00812416" w:rsidP="00812416">
      <w:pPr>
        <w:shd w:val="clear" w:color="auto" w:fill="FFFFFF"/>
        <w:spacing w:after="120" w:line="240" w:lineRule="auto"/>
        <w:rPr>
          <w:rFonts w:cstheme="minorHAnsi"/>
        </w:rPr>
      </w:pPr>
      <w:r w:rsidRPr="004F1955">
        <w:rPr>
          <w:rFonts w:cstheme="minorHAnsi"/>
        </w:rPr>
        <w:t>PETE&amp;C is proud to deliver 200+ educational sessions via multiple media sources − keynotes, breakout sessions, immersive experiences, playgrounds, poster sessions, networking events, and more − for LEAs across the state.</w:t>
      </w:r>
    </w:p>
    <w:p w14:paraId="0FB87BF4" w14:textId="77777777" w:rsidR="001D6641" w:rsidRPr="004F1955" w:rsidRDefault="001D6641" w:rsidP="00812416">
      <w:pPr>
        <w:shd w:val="clear" w:color="auto" w:fill="FFFFFF"/>
        <w:spacing w:after="120" w:line="240" w:lineRule="auto"/>
        <w:rPr>
          <w:rFonts w:cstheme="minorHAnsi"/>
        </w:rPr>
      </w:pPr>
    </w:p>
    <w:p w14:paraId="2B6375FB" w14:textId="77777777" w:rsidR="001D6641" w:rsidRPr="000E0B4B" w:rsidRDefault="001D6641" w:rsidP="001D6641">
      <w:pPr>
        <w:shd w:val="clear" w:color="auto" w:fill="FFFFFF"/>
        <w:spacing w:after="0" w:line="240" w:lineRule="auto"/>
        <w:rPr>
          <w:rFonts w:eastAsia="Times New Roman" w:cstheme="minorHAnsi"/>
          <w:b/>
          <w:bCs/>
          <w:color w:val="545454"/>
          <w:sz w:val="28"/>
          <w:szCs w:val="28"/>
        </w:rPr>
      </w:pPr>
      <w:r w:rsidRPr="000E0B4B">
        <w:rPr>
          <w:rFonts w:eastAsia="Times New Roman" w:cstheme="minorHAnsi"/>
          <w:b/>
          <w:bCs/>
          <w:sz w:val="28"/>
          <w:szCs w:val="28"/>
        </w:rPr>
        <w:t>Math Coaching Endorsement Program</w:t>
      </w:r>
    </w:p>
    <w:p w14:paraId="22514B69" w14:textId="77777777" w:rsidR="001D6641" w:rsidRPr="00735A09" w:rsidRDefault="001D6641" w:rsidP="001D6641">
      <w:pPr>
        <w:shd w:val="clear" w:color="auto" w:fill="FFFFFF"/>
        <w:spacing w:after="0" w:line="240" w:lineRule="auto"/>
        <w:rPr>
          <w:rFonts w:eastAsia="Times New Roman" w:cstheme="minorHAnsi"/>
          <w:b/>
          <w:bCs/>
        </w:rPr>
      </w:pPr>
    </w:p>
    <w:p w14:paraId="23C6B2AB" w14:textId="4EEAE6B4" w:rsidR="001D6641" w:rsidRPr="00735A09" w:rsidRDefault="001D6641" w:rsidP="001D6641">
      <w:pPr>
        <w:shd w:val="clear" w:color="auto" w:fill="FFFFFF"/>
        <w:spacing w:after="0" w:line="240" w:lineRule="auto"/>
        <w:rPr>
          <w:rFonts w:eastAsia="Times New Roman" w:cstheme="minorHAnsi"/>
        </w:rPr>
      </w:pPr>
      <w:r w:rsidRPr="00735A09">
        <w:rPr>
          <w:rFonts w:eastAsia="Times New Roman" w:cstheme="minorHAnsi"/>
        </w:rPr>
        <w:t>Penn State Harrisburg's Mathematics Coaching Endorsement program is the premier program dedicated to preparing grades K-1</w:t>
      </w:r>
      <w:r w:rsidR="00735A09" w:rsidRPr="00735A09">
        <w:rPr>
          <w:rFonts w:eastAsia="Times New Roman" w:cstheme="minorHAnsi"/>
        </w:rPr>
        <w:t>2</w:t>
      </w:r>
      <w:r w:rsidRPr="00735A09">
        <w:rPr>
          <w:rFonts w:eastAsia="Times New Roman" w:cstheme="minorHAnsi"/>
        </w:rPr>
        <w:t xml:space="preserve"> educators to be leaders in their schools and promote mathematical instruction that targets the diverse learners in classrooms. The Math Coaching </w:t>
      </w:r>
      <w:r w:rsidR="0078036E" w:rsidRPr="00735A09">
        <w:rPr>
          <w:rFonts w:eastAsia="Times New Roman" w:cstheme="minorHAnsi"/>
        </w:rPr>
        <w:t>Endorsement</w:t>
      </w:r>
      <w:r w:rsidRPr="00735A09">
        <w:rPr>
          <w:rFonts w:eastAsia="Times New Roman" w:cstheme="minorHAnsi"/>
        </w:rPr>
        <w:t xml:space="preserve"> Program is asynchronous so you can complete the modules at your own pace and</w:t>
      </w:r>
      <w:r w:rsidR="00735A09" w:rsidRPr="00735A09">
        <w:rPr>
          <w:rFonts w:eastAsia="Times New Roman" w:cstheme="minorHAnsi"/>
        </w:rPr>
        <w:t xml:space="preserve"> </w:t>
      </w:r>
      <w:r w:rsidRPr="00735A09">
        <w:rPr>
          <w:rFonts w:eastAsia="Times New Roman" w:cstheme="minorHAnsi"/>
        </w:rPr>
        <w:t>convenience. </w:t>
      </w:r>
    </w:p>
    <w:p w14:paraId="18C11474" w14:textId="77777777" w:rsidR="001D6641" w:rsidRPr="003E0EA8" w:rsidRDefault="001D6641" w:rsidP="001D6641">
      <w:pPr>
        <w:shd w:val="clear" w:color="auto" w:fill="FFFFFF"/>
        <w:spacing w:after="0" w:line="240" w:lineRule="auto"/>
        <w:rPr>
          <w:rFonts w:eastAsia="Times New Roman" w:cstheme="minorHAnsi"/>
        </w:rPr>
      </w:pPr>
    </w:p>
    <w:p w14:paraId="423A60CF" w14:textId="77777777" w:rsidR="001D6641" w:rsidRPr="003E0EA8" w:rsidRDefault="001D6641" w:rsidP="001D6641">
      <w:pPr>
        <w:shd w:val="clear" w:color="auto" w:fill="FFFFFF"/>
        <w:spacing w:after="0" w:line="240" w:lineRule="auto"/>
        <w:rPr>
          <w:rFonts w:eastAsia="Times New Roman" w:cstheme="minorHAnsi"/>
        </w:rPr>
      </w:pPr>
      <w:r w:rsidRPr="003E0EA8">
        <w:rPr>
          <w:rFonts w:eastAsia="Times New Roman" w:cstheme="minorHAnsi"/>
        </w:rPr>
        <w:t>The four courses can be completed in a little more than one year. The fall 2023 course, EDMTH 442 Algebra and Functions Across the Curriculum, addresses the need to promote algebraic thinking and reasoning across grades K-8 and makes connections to algebra concepts at the secondary level. </w:t>
      </w:r>
    </w:p>
    <w:p w14:paraId="54A0C7A7" w14:textId="16137113" w:rsidR="001D6641" w:rsidRPr="003E0EA8" w:rsidRDefault="001D6641" w:rsidP="001D6641">
      <w:pPr>
        <w:shd w:val="clear" w:color="auto" w:fill="FFFFFF"/>
        <w:spacing w:after="0" w:line="240" w:lineRule="auto"/>
        <w:rPr>
          <w:rFonts w:eastAsia="Times New Roman" w:cstheme="minorHAnsi"/>
        </w:rPr>
      </w:pPr>
      <w:r w:rsidRPr="003E0EA8">
        <w:rPr>
          <w:rFonts w:eastAsia="Times New Roman" w:cstheme="minorHAnsi"/>
        </w:rPr>
        <w:lastRenderedPageBreak/>
        <w:t>The other courses include EDMTH 441 Geometry and Measurement Across the Curriculum (Fall 2024);</w:t>
      </w:r>
      <w:ins w:id="6" w:author="Baum Leaman, Rebekah" w:date="2023-08-08T14:52:00Z">
        <w:r w:rsidR="00481A64">
          <w:rPr>
            <w:rFonts w:eastAsia="Times New Roman" w:cstheme="minorHAnsi"/>
          </w:rPr>
          <w:t xml:space="preserve"> </w:t>
        </w:r>
      </w:ins>
      <w:r w:rsidRPr="003E0EA8">
        <w:rPr>
          <w:rFonts w:eastAsia="Times New Roman" w:cstheme="minorHAnsi"/>
        </w:rPr>
        <w:t xml:space="preserve">EDMTH 443 Data Analysis and </w:t>
      </w:r>
      <w:r w:rsidR="00481A64" w:rsidRPr="003E0EA8">
        <w:rPr>
          <w:rFonts w:eastAsia="Times New Roman" w:cstheme="minorHAnsi"/>
        </w:rPr>
        <w:t>Probability</w:t>
      </w:r>
      <w:r w:rsidRPr="003E0EA8">
        <w:rPr>
          <w:rFonts w:eastAsia="Times New Roman" w:cstheme="minorHAnsi"/>
        </w:rPr>
        <w:t xml:space="preserve"> Across the Curriculum (Spring 2024); and EDMTH 444 Numbers and Operations Across the Curriculum (Summer 2024).</w:t>
      </w:r>
    </w:p>
    <w:p w14:paraId="3718456F" w14:textId="5F51B123" w:rsidR="001D6641" w:rsidRPr="003E0EA8" w:rsidRDefault="001D6641" w:rsidP="001D6641">
      <w:pPr>
        <w:shd w:val="clear" w:color="auto" w:fill="FFFFFF"/>
        <w:spacing w:after="0" w:line="240" w:lineRule="auto"/>
        <w:rPr>
          <w:rFonts w:eastAsia="Times New Roman" w:cstheme="minorHAnsi"/>
        </w:rPr>
      </w:pPr>
      <w:r w:rsidRPr="003E0EA8">
        <w:rPr>
          <w:rFonts w:eastAsia="Times New Roman" w:cstheme="minorHAnsi"/>
        </w:rPr>
        <w:t xml:space="preserve">Graduate credit applies. The courses can also apply to the </w:t>
      </w:r>
      <w:r w:rsidR="004C7785" w:rsidRPr="003E0EA8">
        <w:rPr>
          <w:rFonts w:eastAsia="Times New Roman" w:cstheme="minorHAnsi"/>
        </w:rPr>
        <w:t>Master of Education</w:t>
      </w:r>
      <w:r w:rsidRPr="003E0EA8">
        <w:rPr>
          <w:rFonts w:eastAsia="Times New Roman" w:cstheme="minorHAnsi"/>
        </w:rPr>
        <w:t xml:space="preserve"> in Teaching and Curriculum.</w:t>
      </w:r>
    </w:p>
    <w:p w14:paraId="7B16CE1C" w14:textId="77777777" w:rsidR="001D6641" w:rsidRDefault="001D6641" w:rsidP="001D6641">
      <w:pPr>
        <w:shd w:val="clear" w:color="auto" w:fill="FFFFFF"/>
        <w:spacing w:after="0" w:line="240" w:lineRule="auto"/>
        <w:rPr>
          <w:rFonts w:eastAsia="Times New Roman" w:cstheme="minorHAnsi"/>
        </w:rPr>
      </w:pPr>
      <w:r w:rsidRPr="003E0EA8">
        <w:rPr>
          <w:rFonts w:eastAsia="Times New Roman" w:cstheme="minorHAnsi"/>
        </w:rPr>
        <w:t>For more information, contact Dr. Jane Wilburne (</w:t>
      </w:r>
      <w:hyperlink r:id="rId10" w:history="1">
        <w:r w:rsidRPr="003E0EA8">
          <w:rPr>
            <w:rStyle w:val="Hyperlink"/>
            <w:rFonts w:eastAsia="Times New Roman" w:cstheme="minorHAnsi"/>
            <w:color w:val="auto"/>
          </w:rPr>
          <w:t>jmw41@psu.edu</w:t>
        </w:r>
      </w:hyperlink>
      <w:r w:rsidRPr="003E0EA8">
        <w:rPr>
          <w:rFonts w:eastAsia="Times New Roman" w:cstheme="minorHAnsi"/>
        </w:rPr>
        <w:t>)</w:t>
      </w:r>
    </w:p>
    <w:p w14:paraId="34A91980" w14:textId="77777777" w:rsidR="000E0B4B" w:rsidRDefault="000E0B4B" w:rsidP="001D6641">
      <w:pPr>
        <w:shd w:val="clear" w:color="auto" w:fill="FFFFFF"/>
        <w:spacing w:after="0" w:line="240" w:lineRule="auto"/>
        <w:rPr>
          <w:rFonts w:eastAsia="Times New Roman" w:cstheme="minorHAnsi"/>
        </w:rPr>
      </w:pPr>
    </w:p>
    <w:p w14:paraId="0D1270B2" w14:textId="3AA35EC3" w:rsidR="000E0B4B" w:rsidRPr="000E0B4B" w:rsidRDefault="000E0B4B" w:rsidP="001D6641">
      <w:pPr>
        <w:shd w:val="clear" w:color="auto" w:fill="FFFFFF"/>
        <w:spacing w:after="0" w:line="240" w:lineRule="auto"/>
        <w:rPr>
          <w:rFonts w:eastAsia="Times New Roman" w:cstheme="minorHAnsi"/>
          <w:b/>
          <w:bCs/>
          <w:sz w:val="28"/>
          <w:szCs w:val="28"/>
        </w:rPr>
      </w:pPr>
      <w:r w:rsidRPr="000E0B4B">
        <w:rPr>
          <w:rFonts w:eastAsia="Times New Roman" w:cstheme="minorHAnsi"/>
          <w:b/>
          <w:bCs/>
          <w:sz w:val="28"/>
          <w:szCs w:val="28"/>
        </w:rPr>
        <w:t>STEM EXPERIENCES</w:t>
      </w:r>
    </w:p>
    <w:p w14:paraId="6F72BBB0" w14:textId="77777777" w:rsidR="00117569" w:rsidRPr="003E0EA8" w:rsidRDefault="00117569" w:rsidP="00E56473">
      <w:pPr>
        <w:shd w:val="clear" w:color="auto" w:fill="FFFFFF"/>
        <w:spacing w:after="0" w:line="240" w:lineRule="auto"/>
        <w:rPr>
          <w:rFonts w:eastAsia="Times New Roman" w:cstheme="minorHAnsi"/>
          <w:b/>
          <w:bCs/>
        </w:rPr>
      </w:pPr>
    </w:p>
    <w:p w14:paraId="7B6D25B9" w14:textId="77777777" w:rsidR="004F1955" w:rsidRPr="003E0EA8" w:rsidRDefault="004F1955" w:rsidP="004F1955">
      <w:pPr>
        <w:shd w:val="clear" w:color="auto" w:fill="FFFFFF"/>
        <w:spacing w:after="0" w:line="240" w:lineRule="auto"/>
        <w:rPr>
          <w:rFonts w:eastAsia="Times New Roman" w:cstheme="minorHAnsi"/>
        </w:rPr>
      </w:pPr>
      <w:r w:rsidRPr="003E0EA8">
        <w:rPr>
          <w:rFonts w:eastAsia="Times New Roman" w:cstheme="minorHAnsi"/>
        </w:rPr>
        <w:t xml:space="preserve">The </w:t>
      </w:r>
      <w:proofErr w:type="spellStart"/>
      <w:r w:rsidRPr="003E0EA8">
        <w:rPr>
          <w:rFonts w:eastAsia="Times New Roman" w:cstheme="minorHAnsi"/>
          <w:b/>
          <w:bCs/>
        </w:rPr>
        <w:t>StellarXplorers</w:t>
      </w:r>
      <w:proofErr w:type="spellEnd"/>
      <w:r w:rsidRPr="003E0EA8">
        <w:rPr>
          <w:rFonts w:eastAsia="Times New Roman" w:cstheme="minorHAnsi"/>
          <w:b/>
          <w:bCs/>
        </w:rPr>
        <w:t xml:space="preserve"> National Space Design Competition</w:t>
      </w:r>
      <w:r w:rsidRPr="003E0EA8">
        <w:rPr>
          <w:rFonts w:eastAsia="Times New Roman" w:cstheme="minorHAnsi"/>
        </w:rPr>
        <w:t xml:space="preserve"> is a fun, hands-on competition that is inspiring our nation’s youth to explore education and careers in space, aviation, and other STEM disciplines. Through a series of online competition rounds, teams of students are challenged to solve real-world space missions focused on orbit planning, satellite design, and launch vehicle operations. This program engages students’ critical thinking, problem solving, teamwork, and leadership skills, while also giving them direct access to industry-grade training and software. </w:t>
      </w:r>
    </w:p>
    <w:p w14:paraId="254D302E" w14:textId="77777777" w:rsidR="004F1955" w:rsidRPr="003E0EA8" w:rsidRDefault="004F1955" w:rsidP="004F1955">
      <w:pPr>
        <w:shd w:val="clear" w:color="auto" w:fill="FFFFFF"/>
        <w:spacing w:after="0" w:line="240" w:lineRule="auto"/>
        <w:rPr>
          <w:rFonts w:eastAsia="Times New Roman" w:cstheme="minorHAnsi"/>
        </w:rPr>
      </w:pPr>
      <w:r w:rsidRPr="003E0EA8">
        <w:rPr>
          <w:rFonts w:eastAsia="Times New Roman" w:cstheme="minorHAnsi"/>
        </w:rPr>
        <w:t xml:space="preserve"> </w:t>
      </w:r>
    </w:p>
    <w:p w14:paraId="1D3E25DC" w14:textId="77777777" w:rsidR="004F1955" w:rsidRPr="003E0EA8" w:rsidRDefault="004F1955" w:rsidP="004F1955">
      <w:pPr>
        <w:shd w:val="clear" w:color="auto" w:fill="FFFFFF"/>
        <w:spacing w:after="0" w:line="240" w:lineRule="auto"/>
        <w:rPr>
          <w:rFonts w:eastAsia="Times New Roman" w:cstheme="minorHAnsi"/>
        </w:rPr>
      </w:pPr>
      <w:r w:rsidRPr="00CD279C">
        <w:rPr>
          <w:rFonts w:eastAsia="Times New Roman" w:cstheme="minorHAnsi"/>
          <w:b/>
          <w:bCs/>
        </w:rPr>
        <w:t>No prior experience is required for participation</w:t>
      </w:r>
      <w:r w:rsidRPr="003E0EA8">
        <w:rPr>
          <w:rFonts w:eastAsia="Times New Roman" w:cstheme="minorHAnsi"/>
        </w:rPr>
        <w:t>. All training is provided, and volunteer mentors are available to provide real-world expertise to teams.</w:t>
      </w:r>
    </w:p>
    <w:p w14:paraId="743F37E5" w14:textId="77777777" w:rsidR="004F1955" w:rsidRPr="003E0EA8" w:rsidRDefault="004F1955" w:rsidP="004F1955">
      <w:pPr>
        <w:shd w:val="clear" w:color="auto" w:fill="FFFFFF"/>
        <w:spacing w:after="0" w:line="240" w:lineRule="auto"/>
        <w:rPr>
          <w:rFonts w:eastAsia="Times New Roman" w:cstheme="minorHAnsi"/>
        </w:rPr>
      </w:pPr>
      <w:r w:rsidRPr="003E0EA8">
        <w:rPr>
          <w:rFonts w:eastAsia="Times New Roman" w:cstheme="minorHAnsi"/>
        </w:rPr>
        <w:t xml:space="preserve"> </w:t>
      </w:r>
    </w:p>
    <w:p w14:paraId="52B6755B" w14:textId="77777777" w:rsidR="00A72651" w:rsidRPr="00A72651" w:rsidRDefault="00A72651" w:rsidP="00A72651">
      <w:pPr>
        <w:shd w:val="clear" w:color="auto" w:fill="FFFFFF"/>
        <w:spacing w:after="0" w:line="240" w:lineRule="auto"/>
        <w:rPr>
          <w:rFonts w:eastAsia="Times New Roman" w:cstheme="minorHAnsi"/>
        </w:rPr>
      </w:pPr>
      <w:r w:rsidRPr="00A72651">
        <w:rPr>
          <w:rFonts w:eastAsia="Times New Roman" w:cstheme="minorHAnsi"/>
          <w:b/>
          <w:bCs/>
        </w:rPr>
        <w:t>To learn more about how to get involved</w:t>
      </w:r>
      <w:r w:rsidRPr="00A72651">
        <w:rPr>
          <w:rFonts w:eastAsia="Times New Roman" w:cstheme="minorHAnsi"/>
        </w:rPr>
        <w:t xml:space="preserve">, visit </w:t>
      </w:r>
      <w:hyperlink r:id="rId11" w:tgtFrame="_blank" w:history="1">
        <w:r w:rsidRPr="00A72651">
          <w:rPr>
            <w:rStyle w:val="Hyperlink"/>
            <w:rFonts w:eastAsia="Times New Roman" w:cstheme="minorHAnsi"/>
          </w:rPr>
          <w:t>www.stellarxplorers.org/competition</w:t>
        </w:r>
      </w:hyperlink>
      <w:r w:rsidRPr="00A72651">
        <w:rPr>
          <w:rFonts w:eastAsia="Times New Roman" w:cstheme="minorHAnsi"/>
        </w:rPr>
        <w:t xml:space="preserve">, or </w:t>
      </w:r>
      <w:hyperlink r:id="rId12" w:tgtFrame="_blank" w:history="1">
        <w:r w:rsidRPr="00A72651">
          <w:rPr>
            <w:rStyle w:val="Hyperlink"/>
            <w:rFonts w:eastAsia="Times New Roman" w:cstheme="minorHAnsi"/>
          </w:rPr>
          <w:t>register to attend</w:t>
        </w:r>
      </w:hyperlink>
      <w:r w:rsidRPr="00A72651">
        <w:rPr>
          <w:rFonts w:eastAsia="Times New Roman" w:cstheme="minorHAnsi"/>
        </w:rPr>
        <w:t xml:space="preserve"> one of our upcoming 30-minute information sessions on Aug. 9 or Aug. 31. Session recordings will be shared with all registered attendees.</w:t>
      </w:r>
    </w:p>
    <w:p w14:paraId="3CC0FD4C" w14:textId="77777777" w:rsidR="00A72651" w:rsidRPr="00A72651" w:rsidRDefault="00A72651" w:rsidP="00A72651">
      <w:pPr>
        <w:shd w:val="clear" w:color="auto" w:fill="FFFFFF"/>
        <w:spacing w:after="0" w:line="240" w:lineRule="auto"/>
        <w:rPr>
          <w:rFonts w:eastAsia="Times New Roman" w:cstheme="minorHAnsi"/>
        </w:rPr>
      </w:pPr>
      <w:r w:rsidRPr="00A72651">
        <w:rPr>
          <w:rFonts w:eastAsia="Times New Roman" w:cstheme="minorHAnsi"/>
        </w:rPr>
        <w:t> </w:t>
      </w:r>
    </w:p>
    <w:p w14:paraId="52C23343" w14:textId="0F946477" w:rsidR="00A72651" w:rsidRDefault="00A72651" w:rsidP="00A72651">
      <w:pPr>
        <w:shd w:val="clear" w:color="auto" w:fill="FFFFFF"/>
        <w:spacing w:after="0" w:line="240" w:lineRule="auto"/>
        <w:rPr>
          <w:rFonts w:eastAsia="Times New Roman" w:cstheme="minorHAnsi"/>
        </w:rPr>
      </w:pPr>
      <w:r w:rsidRPr="00A72651">
        <w:rPr>
          <w:rFonts w:eastAsia="Times New Roman" w:cstheme="minorHAnsi"/>
        </w:rPr>
        <w:t xml:space="preserve">If you know </w:t>
      </w:r>
      <w:del w:id="7" w:author="Mauro, Kevin" w:date="2023-08-09T07:18:00Z">
        <w:r w:rsidRPr="00A72651" w:rsidDel="00735A09">
          <w:rPr>
            <w:rFonts w:eastAsia="Times New Roman" w:cstheme="minorHAnsi"/>
          </w:rPr>
          <w:delText xml:space="preserve"> </w:delText>
        </w:r>
      </w:del>
      <w:r w:rsidRPr="00A72651">
        <w:rPr>
          <w:rFonts w:eastAsia="Times New Roman" w:cstheme="minorHAnsi"/>
        </w:rPr>
        <w:t xml:space="preserve">school administrators or teachers that may be interested in bringing this program to their schools, kindly share this email with them. Our staff is happy to answer any questions at </w:t>
      </w:r>
      <w:hyperlink r:id="rId13" w:tgtFrame="_blank" w:history="1">
        <w:r w:rsidRPr="00A72651">
          <w:rPr>
            <w:rStyle w:val="Hyperlink"/>
            <w:rFonts w:eastAsia="Times New Roman" w:cstheme="minorHAnsi"/>
          </w:rPr>
          <w:t>info@stellarxplorers.org</w:t>
        </w:r>
      </w:hyperlink>
      <w:r w:rsidRPr="00A72651">
        <w:rPr>
          <w:rFonts w:eastAsia="Times New Roman" w:cstheme="minorHAnsi"/>
        </w:rPr>
        <w:t xml:space="preserve">. </w:t>
      </w:r>
    </w:p>
    <w:p w14:paraId="773D464E" w14:textId="77777777" w:rsidR="003C29B7" w:rsidRDefault="003C29B7" w:rsidP="00A72651">
      <w:pPr>
        <w:shd w:val="clear" w:color="auto" w:fill="FFFFFF"/>
        <w:spacing w:after="0" w:line="240" w:lineRule="auto"/>
        <w:rPr>
          <w:rFonts w:eastAsia="Times New Roman" w:cstheme="minorHAnsi"/>
        </w:rPr>
      </w:pPr>
    </w:p>
    <w:p w14:paraId="1596DD4E" w14:textId="77777777" w:rsidR="003C29B7" w:rsidRPr="003C29B7" w:rsidRDefault="003C29B7" w:rsidP="003C29B7">
      <w:pPr>
        <w:shd w:val="clear" w:color="auto" w:fill="FFFFFF"/>
        <w:spacing w:after="0" w:line="240" w:lineRule="auto"/>
        <w:rPr>
          <w:rFonts w:eastAsia="Times New Roman" w:cstheme="minorHAnsi"/>
          <w:b/>
          <w:bCs/>
        </w:rPr>
      </w:pPr>
      <w:r w:rsidRPr="003C29B7">
        <w:rPr>
          <w:rFonts w:eastAsia="Times New Roman" w:cstheme="minorHAnsi"/>
          <w:b/>
          <w:bCs/>
        </w:rPr>
        <w:t xml:space="preserve">What is </w:t>
      </w:r>
      <w:proofErr w:type="spellStart"/>
      <w:r w:rsidRPr="003C29B7">
        <w:rPr>
          <w:rFonts w:eastAsia="Times New Roman" w:cstheme="minorHAnsi"/>
          <w:b/>
          <w:bCs/>
        </w:rPr>
        <w:t>BotsIQ</w:t>
      </w:r>
      <w:proofErr w:type="spellEnd"/>
      <w:r w:rsidRPr="003C29B7">
        <w:rPr>
          <w:rFonts w:eastAsia="Times New Roman" w:cstheme="minorHAnsi"/>
          <w:b/>
          <w:bCs/>
        </w:rPr>
        <w:t>?</w:t>
      </w:r>
    </w:p>
    <w:p w14:paraId="57B4AC5C" w14:textId="787D37EF" w:rsidR="003C29B7" w:rsidRPr="003C29B7" w:rsidRDefault="00735A09" w:rsidP="003C29B7">
      <w:pPr>
        <w:shd w:val="clear" w:color="auto" w:fill="FFFFFF"/>
        <w:spacing w:after="0" w:line="240" w:lineRule="auto"/>
        <w:rPr>
          <w:rFonts w:eastAsia="Times New Roman" w:cstheme="minorHAnsi"/>
        </w:rPr>
      </w:pPr>
      <w:hyperlink r:id="rId14" w:history="1">
        <w:proofErr w:type="spellStart"/>
        <w:r w:rsidR="003C29B7" w:rsidRPr="003C29B7">
          <w:rPr>
            <w:rStyle w:val="Hyperlink"/>
            <w:rFonts w:eastAsia="Times New Roman" w:cstheme="minorHAnsi"/>
          </w:rPr>
          <w:t>BotsIQ</w:t>
        </w:r>
        <w:proofErr w:type="spellEnd"/>
      </w:hyperlink>
      <w:r w:rsidR="003C29B7" w:rsidRPr="003C29B7">
        <w:rPr>
          <w:rFonts w:eastAsia="Times New Roman" w:cstheme="minorHAnsi"/>
        </w:rPr>
        <w:t xml:space="preserve"> is a workforce development program of the </w:t>
      </w:r>
      <w:hyperlink r:id="rId15" w:history="1">
        <w:r w:rsidR="003C29B7" w:rsidRPr="003C29B7">
          <w:rPr>
            <w:rStyle w:val="Hyperlink"/>
            <w:rFonts w:eastAsia="Times New Roman" w:cstheme="minorHAnsi"/>
          </w:rPr>
          <w:t>Pittsburgh Chapter National Tooling &amp; Machining Foundation</w:t>
        </w:r>
      </w:hyperlink>
      <w:r w:rsidR="003C29B7" w:rsidRPr="003C29B7">
        <w:rPr>
          <w:rFonts w:eastAsia="Times New Roman" w:cstheme="minorHAnsi"/>
        </w:rPr>
        <w:t>.  It was created to provide a pathway for youth to explore rewarding careers in manufacturing.</w:t>
      </w:r>
    </w:p>
    <w:p w14:paraId="49453A03" w14:textId="5569EC2C" w:rsidR="003C29B7" w:rsidRPr="003C29B7" w:rsidRDefault="003C29B7" w:rsidP="003C29B7">
      <w:pPr>
        <w:shd w:val="clear" w:color="auto" w:fill="FFFFFF"/>
        <w:spacing w:after="0" w:line="240" w:lineRule="auto"/>
        <w:rPr>
          <w:rFonts w:eastAsia="Times New Roman" w:cstheme="minorHAnsi"/>
        </w:rPr>
      </w:pPr>
      <w:r w:rsidRPr="003C29B7">
        <w:rPr>
          <w:rFonts w:eastAsia="Times New Roman" w:cstheme="minorHAnsi"/>
        </w:rPr>
        <w:t xml:space="preserve">Through exciting, hands-on, </w:t>
      </w:r>
      <w:r w:rsidR="00BE6257" w:rsidRPr="003C29B7">
        <w:rPr>
          <w:rFonts w:eastAsia="Times New Roman" w:cstheme="minorHAnsi"/>
        </w:rPr>
        <w:t>project-based</w:t>
      </w:r>
      <w:r w:rsidRPr="003C29B7">
        <w:rPr>
          <w:rFonts w:eastAsia="Times New Roman" w:cstheme="minorHAnsi"/>
        </w:rPr>
        <w:t xml:space="preserve"> learning opportunities, </w:t>
      </w:r>
      <w:proofErr w:type="spellStart"/>
      <w:r w:rsidRPr="003C29B7">
        <w:rPr>
          <w:rFonts w:eastAsia="Times New Roman" w:cstheme="minorHAnsi"/>
        </w:rPr>
        <w:t>BotsIQ</w:t>
      </w:r>
      <w:proofErr w:type="spellEnd"/>
      <w:r w:rsidRPr="003C29B7">
        <w:rPr>
          <w:rFonts w:eastAsia="Times New Roman" w:cstheme="minorHAnsi"/>
        </w:rPr>
        <w:t xml:space="preserve"> attracts smart, capable students who love to build things and solve problems – exactly the type of people that will comprise the future manufacturing workforce.</w:t>
      </w:r>
    </w:p>
    <w:p w14:paraId="7FCF50D7" w14:textId="77777777" w:rsidR="003C29B7" w:rsidRPr="003C29B7" w:rsidRDefault="003C29B7" w:rsidP="003C29B7">
      <w:pPr>
        <w:shd w:val="clear" w:color="auto" w:fill="FFFFFF"/>
        <w:spacing w:after="0" w:line="240" w:lineRule="auto"/>
        <w:rPr>
          <w:rFonts w:eastAsia="Times New Roman" w:cstheme="minorHAnsi"/>
        </w:rPr>
      </w:pPr>
      <w:proofErr w:type="spellStart"/>
      <w:r w:rsidRPr="003C29B7">
        <w:rPr>
          <w:rFonts w:eastAsia="Times New Roman" w:cstheme="minorHAnsi"/>
        </w:rPr>
        <w:t>BotsIQ</w:t>
      </w:r>
      <w:proofErr w:type="spellEnd"/>
      <w:r w:rsidRPr="003C29B7">
        <w:rPr>
          <w:rFonts w:eastAsia="Times New Roman" w:cstheme="minorHAnsi"/>
        </w:rPr>
        <w:t xml:space="preserve"> has three overarching goals:</w:t>
      </w:r>
    </w:p>
    <w:p w14:paraId="4F5D3A72" w14:textId="77777777" w:rsidR="003C29B7" w:rsidRPr="003C29B7" w:rsidRDefault="003C29B7" w:rsidP="003C29B7">
      <w:pPr>
        <w:numPr>
          <w:ilvl w:val="0"/>
          <w:numId w:val="12"/>
        </w:numPr>
        <w:shd w:val="clear" w:color="auto" w:fill="FFFFFF"/>
        <w:spacing w:after="0" w:line="240" w:lineRule="auto"/>
        <w:rPr>
          <w:rFonts w:eastAsia="Times New Roman" w:cstheme="minorHAnsi"/>
        </w:rPr>
      </w:pPr>
      <w:r w:rsidRPr="003C29B7">
        <w:rPr>
          <w:rFonts w:eastAsia="Times New Roman" w:cstheme="minorHAnsi"/>
        </w:rPr>
        <w:t>To advance STEM education</w:t>
      </w:r>
      <w:del w:id="8" w:author="Baum Leaman, Rebekah" w:date="2023-08-08T14:55:00Z">
        <w:r w:rsidRPr="003C29B7" w:rsidDel="00426DA2">
          <w:rPr>
            <w:rFonts w:eastAsia="Times New Roman" w:cstheme="minorHAnsi"/>
          </w:rPr>
          <w:delText>.</w:delText>
        </w:r>
      </w:del>
    </w:p>
    <w:p w14:paraId="46980872" w14:textId="77777777" w:rsidR="003C29B7" w:rsidRPr="003C29B7" w:rsidRDefault="003C29B7" w:rsidP="003C29B7">
      <w:pPr>
        <w:numPr>
          <w:ilvl w:val="0"/>
          <w:numId w:val="12"/>
        </w:numPr>
        <w:shd w:val="clear" w:color="auto" w:fill="FFFFFF"/>
        <w:spacing w:after="0" w:line="240" w:lineRule="auto"/>
        <w:rPr>
          <w:rFonts w:eastAsia="Times New Roman" w:cstheme="minorHAnsi"/>
        </w:rPr>
      </w:pPr>
      <w:r w:rsidRPr="003C29B7">
        <w:rPr>
          <w:rFonts w:eastAsia="Times New Roman" w:cstheme="minorHAnsi"/>
        </w:rPr>
        <w:t>To provide resources to local schools to develop hands-on technical learning</w:t>
      </w:r>
      <w:del w:id="9" w:author="Baum Leaman, Rebekah" w:date="2023-08-08T14:55:00Z">
        <w:r w:rsidRPr="003C29B7" w:rsidDel="00426DA2">
          <w:rPr>
            <w:rFonts w:eastAsia="Times New Roman" w:cstheme="minorHAnsi"/>
          </w:rPr>
          <w:delText>.</w:delText>
        </w:r>
      </w:del>
    </w:p>
    <w:p w14:paraId="5188DFDE" w14:textId="77777777" w:rsidR="003C29B7" w:rsidRPr="003C29B7" w:rsidRDefault="003C29B7" w:rsidP="003C29B7">
      <w:pPr>
        <w:numPr>
          <w:ilvl w:val="0"/>
          <w:numId w:val="12"/>
        </w:numPr>
        <w:shd w:val="clear" w:color="auto" w:fill="FFFFFF"/>
        <w:spacing w:after="0" w:line="240" w:lineRule="auto"/>
        <w:rPr>
          <w:rFonts w:eastAsia="Times New Roman" w:cstheme="minorHAnsi"/>
        </w:rPr>
      </w:pPr>
      <w:r w:rsidRPr="003C29B7">
        <w:rPr>
          <w:rFonts w:eastAsia="Times New Roman" w:cstheme="minorHAnsi"/>
        </w:rPr>
        <w:t>To link students with industry mentors and promote an understanding of manufacturing and STEM career pathways</w:t>
      </w:r>
      <w:del w:id="10" w:author="Baum Leaman, Rebekah" w:date="2023-08-08T14:55:00Z">
        <w:r w:rsidRPr="003C29B7" w:rsidDel="00426DA2">
          <w:rPr>
            <w:rFonts w:eastAsia="Times New Roman" w:cstheme="minorHAnsi"/>
          </w:rPr>
          <w:delText>.</w:delText>
        </w:r>
      </w:del>
    </w:p>
    <w:p w14:paraId="6030848C" w14:textId="77777777" w:rsidR="005B3E71" w:rsidRPr="005B3E71" w:rsidRDefault="005B3E71" w:rsidP="005B3E71">
      <w:pPr>
        <w:shd w:val="clear" w:color="auto" w:fill="FFFFFF"/>
        <w:spacing w:after="0" w:line="240" w:lineRule="auto"/>
        <w:rPr>
          <w:rFonts w:eastAsia="Times New Roman" w:cstheme="minorHAnsi"/>
        </w:rPr>
      </w:pPr>
      <w:proofErr w:type="spellStart"/>
      <w:r w:rsidRPr="005B3E71">
        <w:rPr>
          <w:rFonts w:eastAsia="Times New Roman" w:cstheme="minorHAnsi"/>
        </w:rPr>
        <w:t>BotsIQ</w:t>
      </w:r>
      <w:proofErr w:type="spellEnd"/>
      <w:r w:rsidRPr="005B3E71">
        <w:rPr>
          <w:rFonts w:eastAsia="Times New Roman" w:cstheme="minorHAnsi"/>
        </w:rPr>
        <w:t xml:space="preserve"> offers exciting, hands-on programs that connect students to in-demand manufacturing careers.   All programs are aligned with industry’s needs and provide opportunities for students to partner with professionals in a variety of manufacturing and STEM careers.</w:t>
      </w:r>
    </w:p>
    <w:p w14:paraId="4059E552" w14:textId="77777777" w:rsidR="005B3E71" w:rsidRPr="005B3E71" w:rsidRDefault="00735A09" w:rsidP="005B3E71">
      <w:pPr>
        <w:numPr>
          <w:ilvl w:val="0"/>
          <w:numId w:val="13"/>
        </w:numPr>
        <w:shd w:val="clear" w:color="auto" w:fill="FFFFFF"/>
        <w:spacing w:after="0" w:line="240" w:lineRule="auto"/>
        <w:rPr>
          <w:rFonts w:eastAsia="Times New Roman" w:cstheme="minorHAnsi"/>
        </w:rPr>
      </w:pPr>
      <w:hyperlink r:id="rId16" w:history="1">
        <w:r w:rsidR="005B3E71" w:rsidRPr="005B3E71">
          <w:rPr>
            <w:rStyle w:val="Hyperlink"/>
            <w:rFonts w:eastAsia="Times New Roman" w:cstheme="minorHAnsi"/>
          </w:rPr>
          <w:t>CALENDAR</w:t>
        </w:r>
      </w:hyperlink>
    </w:p>
    <w:p w14:paraId="53BF5B4C" w14:textId="77777777" w:rsidR="005B3E71" w:rsidRPr="005B3E71" w:rsidRDefault="00735A09" w:rsidP="005B3E71">
      <w:pPr>
        <w:numPr>
          <w:ilvl w:val="0"/>
          <w:numId w:val="13"/>
        </w:numPr>
        <w:shd w:val="clear" w:color="auto" w:fill="FFFFFF"/>
        <w:spacing w:after="0" w:line="240" w:lineRule="auto"/>
        <w:rPr>
          <w:rFonts w:eastAsia="Times New Roman" w:cstheme="minorHAnsi"/>
        </w:rPr>
      </w:pPr>
      <w:hyperlink r:id="rId17" w:history="1">
        <w:r w:rsidR="005B3E71" w:rsidRPr="005B3E71">
          <w:rPr>
            <w:rStyle w:val="Hyperlink"/>
            <w:rFonts w:eastAsia="Times New Roman" w:cstheme="minorHAnsi"/>
          </w:rPr>
          <w:t>BOTSIQ ACADEMY</w:t>
        </w:r>
      </w:hyperlink>
    </w:p>
    <w:p w14:paraId="6F1E4AA6" w14:textId="77777777" w:rsidR="005B3E71" w:rsidRPr="005B3E71" w:rsidRDefault="00735A09" w:rsidP="005B3E71">
      <w:pPr>
        <w:numPr>
          <w:ilvl w:val="0"/>
          <w:numId w:val="13"/>
        </w:numPr>
        <w:shd w:val="clear" w:color="auto" w:fill="FFFFFF"/>
        <w:spacing w:after="0" w:line="240" w:lineRule="auto"/>
        <w:rPr>
          <w:rFonts w:eastAsia="Times New Roman" w:cstheme="minorHAnsi"/>
        </w:rPr>
      </w:pPr>
      <w:hyperlink r:id="rId18" w:history="1">
        <w:r w:rsidR="005B3E71" w:rsidRPr="005B3E71">
          <w:rPr>
            <w:rStyle w:val="Hyperlink"/>
            <w:rFonts w:eastAsia="Times New Roman" w:cstheme="minorHAnsi"/>
          </w:rPr>
          <w:t>HIGH SCHOOL COMBAT ROBOTICS</w:t>
        </w:r>
      </w:hyperlink>
    </w:p>
    <w:p w14:paraId="7822AC8D" w14:textId="77777777" w:rsidR="005B3E71" w:rsidRPr="005B3E71" w:rsidRDefault="00735A09" w:rsidP="005B3E71">
      <w:pPr>
        <w:numPr>
          <w:ilvl w:val="0"/>
          <w:numId w:val="13"/>
        </w:numPr>
        <w:shd w:val="clear" w:color="auto" w:fill="FFFFFF"/>
        <w:spacing w:after="0" w:line="240" w:lineRule="auto"/>
        <w:rPr>
          <w:rFonts w:eastAsia="Times New Roman" w:cstheme="minorHAnsi"/>
        </w:rPr>
      </w:pPr>
      <w:hyperlink r:id="rId19" w:history="1">
        <w:r w:rsidR="005B3E71" w:rsidRPr="005B3E71">
          <w:rPr>
            <w:rStyle w:val="Hyperlink"/>
            <w:rFonts w:eastAsia="Times New Roman" w:cstheme="minorHAnsi"/>
          </w:rPr>
          <w:t>COBOT CHALLLENGE</w:t>
        </w:r>
      </w:hyperlink>
    </w:p>
    <w:p w14:paraId="65428CF0" w14:textId="77777777" w:rsidR="005B3E71" w:rsidRDefault="00735A09" w:rsidP="005B3E71">
      <w:pPr>
        <w:numPr>
          <w:ilvl w:val="0"/>
          <w:numId w:val="13"/>
        </w:numPr>
        <w:shd w:val="clear" w:color="auto" w:fill="FFFFFF"/>
        <w:spacing w:after="0" w:line="240" w:lineRule="auto"/>
        <w:rPr>
          <w:rFonts w:eastAsia="Times New Roman" w:cstheme="minorHAnsi"/>
        </w:rPr>
      </w:pPr>
      <w:hyperlink r:id="rId20" w:history="1">
        <w:r w:rsidR="005B3E71" w:rsidRPr="005B3E71">
          <w:rPr>
            <w:rStyle w:val="Hyperlink"/>
            <w:rFonts w:eastAsia="Times New Roman" w:cstheme="minorHAnsi"/>
          </w:rPr>
          <w:t>CLOSE THE LOOP</w:t>
        </w:r>
      </w:hyperlink>
    </w:p>
    <w:p w14:paraId="44970F02" w14:textId="77777777" w:rsidR="000E0B4B" w:rsidRDefault="000E0B4B" w:rsidP="000E0B4B">
      <w:pPr>
        <w:shd w:val="clear" w:color="auto" w:fill="FFFFFF"/>
        <w:spacing w:after="0" w:line="240" w:lineRule="auto"/>
        <w:rPr>
          <w:rFonts w:eastAsia="Times New Roman" w:cstheme="minorHAnsi"/>
        </w:rPr>
      </w:pPr>
    </w:p>
    <w:p w14:paraId="739D0875" w14:textId="77777777" w:rsidR="000E0B4B" w:rsidRPr="005B3E71" w:rsidRDefault="000E0B4B" w:rsidP="000E0B4B">
      <w:pPr>
        <w:shd w:val="clear" w:color="auto" w:fill="FFFFFF"/>
        <w:spacing w:after="0" w:line="240" w:lineRule="auto"/>
        <w:rPr>
          <w:rFonts w:eastAsia="Times New Roman" w:cstheme="minorHAnsi"/>
        </w:rPr>
      </w:pPr>
    </w:p>
    <w:p w14:paraId="7957C7AE" w14:textId="6ECF53BE" w:rsidR="002473F8" w:rsidRPr="00424CBD" w:rsidRDefault="002473F8" w:rsidP="002473F8">
      <w:pPr>
        <w:shd w:val="clear" w:color="auto" w:fill="FFFFFF"/>
        <w:spacing w:after="0" w:line="240" w:lineRule="auto"/>
        <w:rPr>
          <w:rFonts w:eastAsia="Times New Roman" w:cstheme="minorHAnsi"/>
          <w:b/>
          <w:bCs/>
        </w:rPr>
      </w:pPr>
      <w:r w:rsidRPr="00424CBD">
        <w:rPr>
          <w:rFonts w:eastAsia="Times New Roman" w:cstheme="minorHAnsi"/>
          <w:b/>
          <w:bCs/>
        </w:rPr>
        <w:t xml:space="preserve">The </w:t>
      </w:r>
      <w:proofErr w:type="spellStart"/>
      <w:r w:rsidRPr="00424CBD">
        <w:rPr>
          <w:rFonts w:eastAsia="Times New Roman" w:cstheme="minorHAnsi"/>
          <w:b/>
          <w:bCs/>
        </w:rPr>
        <w:t>ButterBee’s</w:t>
      </w:r>
      <w:proofErr w:type="spellEnd"/>
    </w:p>
    <w:p w14:paraId="1AC8B708" w14:textId="6C843175" w:rsidR="005B3E71" w:rsidRDefault="00735A09" w:rsidP="002473F8">
      <w:pPr>
        <w:shd w:val="clear" w:color="auto" w:fill="FFFFFF"/>
        <w:spacing w:after="0" w:line="240" w:lineRule="auto"/>
        <w:rPr>
          <w:rFonts w:eastAsia="Times New Roman" w:cstheme="minorHAnsi"/>
        </w:rPr>
      </w:pPr>
      <w:hyperlink r:id="rId21" w:history="1">
        <w:proofErr w:type="spellStart"/>
        <w:r w:rsidR="002473F8" w:rsidRPr="002473F8">
          <w:rPr>
            <w:rStyle w:val="Hyperlink"/>
            <w:rFonts w:eastAsia="Times New Roman" w:cstheme="minorHAnsi"/>
          </w:rPr>
          <w:t>ButterBee's</w:t>
        </w:r>
        <w:proofErr w:type="spellEnd"/>
      </w:hyperlink>
      <w:r w:rsidR="002473F8" w:rsidRPr="002473F8">
        <w:rPr>
          <w:rFonts w:eastAsia="Times New Roman" w:cstheme="minorHAnsi"/>
        </w:rPr>
        <w:t xml:space="preserve"> educational </w:t>
      </w:r>
      <w:ins w:id="11" w:author="Baum Leaman, Rebekah" w:date="2023-08-08T14:59:00Z">
        <w:r w:rsidR="00D23DAA">
          <w:rPr>
            <w:rFonts w:eastAsia="Times New Roman" w:cstheme="minorHAnsi"/>
          </w:rPr>
          <w:t xml:space="preserve">school </w:t>
        </w:r>
      </w:ins>
      <w:r w:rsidR="002473F8" w:rsidRPr="002473F8">
        <w:rPr>
          <w:rFonts w:eastAsia="Times New Roman" w:cstheme="minorHAnsi"/>
        </w:rPr>
        <w:t>programs "stem" from selfless generosity, allowing us to fund high quality programs for students at no cost to schools. Removing the barriers imposed by fees and expenses, allow</w:t>
      </w:r>
      <w:r w:rsidR="00897625">
        <w:rPr>
          <w:rFonts w:eastAsia="Times New Roman" w:cstheme="minorHAnsi"/>
        </w:rPr>
        <w:t>s</w:t>
      </w:r>
      <w:r w:rsidR="002473F8" w:rsidRPr="002473F8">
        <w:rPr>
          <w:rFonts w:eastAsia="Times New Roman" w:cstheme="minorHAnsi"/>
        </w:rPr>
        <w:t xml:space="preserve"> students to bloom with the appreciation they gain for pollinators.</w:t>
      </w:r>
    </w:p>
    <w:p w14:paraId="05508193" w14:textId="6C8ACC5F" w:rsidR="00424CBD" w:rsidRDefault="00424CBD" w:rsidP="002473F8">
      <w:pPr>
        <w:shd w:val="clear" w:color="auto" w:fill="FFFFFF"/>
        <w:spacing w:after="0" w:line="240" w:lineRule="auto"/>
        <w:rPr>
          <w:rFonts w:eastAsia="Times New Roman" w:cstheme="minorHAnsi"/>
        </w:rPr>
      </w:pPr>
      <w:r w:rsidRPr="00424CBD">
        <w:rPr>
          <w:rFonts w:eastAsia="Times New Roman" w:cstheme="minorHAnsi"/>
        </w:rPr>
        <w:br/>
      </w:r>
      <w:proofErr w:type="spellStart"/>
      <w:r w:rsidRPr="00424CBD">
        <w:rPr>
          <w:rFonts w:eastAsia="Times New Roman" w:cstheme="minorHAnsi"/>
        </w:rPr>
        <w:t>ButterBee</w:t>
      </w:r>
      <w:proofErr w:type="spellEnd"/>
      <w:r w:rsidRPr="00424CBD">
        <w:rPr>
          <w:rFonts w:eastAsia="Times New Roman" w:cstheme="minorHAnsi"/>
        </w:rPr>
        <w:t xml:space="preserve"> Foundation's cross-curricular programs are developed by certified teachers to combine engagement with </w:t>
      </w:r>
      <w:r w:rsidR="009D3F98" w:rsidRPr="00424CBD">
        <w:rPr>
          <w:rFonts w:eastAsia="Times New Roman" w:cstheme="minorHAnsi"/>
        </w:rPr>
        <w:t>rigor and</w:t>
      </w:r>
      <w:r w:rsidRPr="00424CBD">
        <w:rPr>
          <w:rFonts w:eastAsia="Times New Roman" w:cstheme="minorHAnsi"/>
        </w:rPr>
        <w:t xml:space="preserve"> include developmentally appropriate material for students in grades K-12. Educators have access to a wide variety of engaging STEM lessons, meaningful activities for students, and fun virtual field trips carefully crafted to enhance the current classroom curriculum. Every lesson </w:t>
      </w:r>
      <w:r w:rsidR="00735A09" w:rsidRPr="00424CBD">
        <w:rPr>
          <w:rFonts w:eastAsia="Times New Roman" w:cstheme="minorHAnsi"/>
        </w:rPr>
        <w:t>challenge</w:t>
      </w:r>
      <w:r w:rsidRPr="00424CBD">
        <w:rPr>
          <w:rFonts w:eastAsia="Times New Roman" w:cstheme="minorHAnsi"/>
        </w:rPr>
        <w:t xml:space="preserve"> </w:t>
      </w:r>
      <w:proofErr w:type="gramStart"/>
      <w:r w:rsidRPr="00424CBD">
        <w:rPr>
          <w:rFonts w:eastAsia="Times New Roman" w:cstheme="minorHAnsi"/>
        </w:rPr>
        <w:t>students</w:t>
      </w:r>
      <w:proofErr w:type="gramEnd"/>
      <w:r w:rsidRPr="00424CBD">
        <w:rPr>
          <w:rFonts w:eastAsia="Times New Roman" w:cstheme="minorHAnsi"/>
        </w:rPr>
        <w:t xml:space="preserve"> to apply academic skills to real-world problems. Let curiosity take the lead as learners of all ages explore the fascinating world of the mighty pollinators we rely on. </w:t>
      </w:r>
    </w:p>
    <w:p w14:paraId="5E643E0A" w14:textId="77777777" w:rsidR="004B6C55" w:rsidRDefault="004B6C55" w:rsidP="002473F8">
      <w:pPr>
        <w:shd w:val="clear" w:color="auto" w:fill="FFFFFF"/>
        <w:spacing w:after="0" w:line="240" w:lineRule="auto"/>
        <w:rPr>
          <w:rFonts w:eastAsia="Times New Roman" w:cstheme="minorHAnsi"/>
        </w:rPr>
      </w:pPr>
    </w:p>
    <w:p w14:paraId="35715EA6" w14:textId="06D5E43E" w:rsidR="00587E0D" w:rsidRPr="00587E0D" w:rsidRDefault="00587E0D" w:rsidP="002473F8">
      <w:pPr>
        <w:shd w:val="clear" w:color="auto" w:fill="FFFFFF"/>
        <w:spacing w:after="0" w:line="240" w:lineRule="auto"/>
        <w:rPr>
          <w:rFonts w:eastAsia="Times New Roman" w:cstheme="minorHAnsi"/>
          <w:b/>
          <w:bCs/>
        </w:rPr>
      </w:pPr>
      <w:r w:rsidRPr="00587E0D">
        <w:rPr>
          <w:rFonts w:eastAsia="Times New Roman" w:cstheme="minorHAnsi"/>
          <w:b/>
          <w:bCs/>
        </w:rPr>
        <w:t>Technology Student Association (TSA)</w:t>
      </w:r>
    </w:p>
    <w:p w14:paraId="39343E7F" w14:textId="26794B05" w:rsidR="004B6C55" w:rsidRPr="004B6C55" w:rsidRDefault="004B6C55" w:rsidP="004B6C55">
      <w:pPr>
        <w:shd w:val="clear" w:color="auto" w:fill="FFFFFF"/>
        <w:spacing w:after="0" w:line="240" w:lineRule="auto"/>
        <w:rPr>
          <w:rFonts w:eastAsia="Times New Roman" w:cstheme="minorHAnsi"/>
        </w:rPr>
      </w:pPr>
      <w:r w:rsidRPr="004B6C55">
        <w:rPr>
          <w:rFonts w:eastAsia="Times New Roman" w:cstheme="minorHAnsi"/>
        </w:rPr>
        <w:t xml:space="preserve">The </w:t>
      </w:r>
      <w:bookmarkStart w:id="12" w:name="_Hlk142373704"/>
      <w:r w:rsidRPr="004B6C55">
        <w:rPr>
          <w:rFonts w:eastAsia="Times New Roman" w:cstheme="minorHAnsi"/>
        </w:rPr>
        <w:fldChar w:fldCharType="begin"/>
      </w:r>
      <w:r w:rsidRPr="004B6C55">
        <w:rPr>
          <w:rFonts w:eastAsia="Times New Roman" w:cstheme="minorHAnsi"/>
        </w:rPr>
        <w:instrText>HYPERLINK "https://tsaweb.org/tsa/2021-2022-school-year"</w:instrText>
      </w:r>
      <w:r w:rsidRPr="004B6C55">
        <w:rPr>
          <w:rFonts w:eastAsia="Times New Roman" w:cstheme="minorHAnsi"/>
        </w:rPr>
      </w:r>
      <w:r w:rsidRPr="004B6C55">
        <w:rPr>
          <w:rFonts w:eastAsia="Times New Roman" w:cstheme="minorHAnsi"/>
        </w:rPr>
        <w:fldChar w:fldCharType="separate"/>
      </w:r>
      <w:r w:rsidRPr="004B6C55">
        <w:rPr>
          <w:rStyle w:val="Hyperlink"/>
          <w:rFonts w:eastAsia="Times New Roman" w:cstheme="minorHAnsi"/>
        </w:rPr>
        <w:t>Technology Student Association (TSA)</w:t>
      </w:r>
      <w:r w:rsidRPr="004B6C55">
        <w:rPr>
          <w:rFonts w:eastAsia="Times New Roman" w:cstheme="minorHAnsi"/>
        </w:rPr>
        <w:fldChar w:fldCharType="end"/>
      </w:r>
      <w:r w:rsidRPr="004B6C55">
        <w:rPr>
          <w:rFonts w:eastAsia="Times New Roman" w:cstheme="minorHAnsi"/>
        </w:rPr>
        <w:t xml:space="preserve"> </w:t>
      </w:r>
      <w:bookmarkEnd w:id="12"/>
      <w:r w:rsidRPr="004B6C55">
        <w:rPr>
          <w:rFonts w:eastAsia="Times New Roman" w:cstheme="minorHAnsi"/>
        </w:rPr>
        <w:t xml:space="preserve">provides student members the opportunity to explore a wide variety of STEM (Science, Technology, Engineering, and Math) education and career-interest areas. All TSA </w:t>
      </w:r>
      <w:hyperlink r:id="rId22" w:history="1">
        <w:r w:rsidRPr="004B6C55">
          <w:rPr>
            <w:rStyle w:val="Hyperlink"/>
            <w:rFonts w:eastAsia="Times New Roman" w:cstheme="minorHAnsi"/>
          </w:rPr>
          <w:t>middle school competitions</w:t>
        </w:r>
      </w:hyperlink>
      <w:r w:rsidRPr="004B6C55">
        <w:rPr>
          <w:rFonts w:eastAsia="Times New Roman" w:cstheme="minorHAnsi"/>
        </w:rPr>
        <w:t xml:space="preserve"> and </w:t>
      </w:r>
      <w:hyperlink r:id="rId23" w:history="1">
        <w:r w:rsidRPr="004B6C55">
          <w:rPr>
            <w:rStyle w:val="Hyperlink"/>
            <w:rFonts w:eastAsia="Times New Roman" w:cstheme="minorHAnsi"/>
          </w:rPr>
          <w:t>high school competitions</w:t>
        </w:r>
      </w:hyperlink>
      <w:r w:rsidRPr="004B6C55">
        <w:rPr>
          <w:rFonts w:eastAsia="Times New Roman" w:cstheme="minorHAnsi"/>
        </w:rPr>
        <w:t xml:space="preserve"> are correlated with national STEL standards, directly aligned to the Pennsylvania Technology &amp; Engineering components of the STEELS Standards, and can be integrated into and enhance STEM curriculum. Participation in TSA competitions allows TSA members to apply technology and engineering skills in challenging and innovative ways. Working individually or as a team, TSA members are motivated by the inspiration and enthusiasm gained from being recognized for the successful application of those skills. </w:t>
      </w:r>
      <w:hyperlink r:id="rId24" w:history="1">
        <w:r w:rsidRPr="004B6C55">
          <w:rPr>
            <w:rStyle w:val="Hyperlink"/>
            <w:rFonts w:eastAsia="Times New Roman" w:cstheme="minorHAnsi"/>
          </w:rPr>
          <w:t>Affiliation</w:t>
        </w:r>
      </w:hyperlink>
      <w:ins w:id="13" w:author="Baum Leaman, Rebekah" w:date="2023-08-08T15:00:00Z">
        <w:r w:rsidR="008656E0">
          <w:rPr>
            <w:rStyle w:val="Hyperlink"/>
            <w:rFonts w:eastAsia="Times New Roman" w:cstheme="minorHAnsi"/>
          </w:rPr>
          <w:t xml:space="preserve"> </w:t>
        </w:r>
      </w:ins>
      <w:r w:rsidRPr="004B6C55">
        <w:rPr>
          <w:rFonts w:eastAsia="Times New Roman" w:cstheme="minorHAnsi"/>
        </w:rPr>
        <w:t xml:space="preserve">for 2023-2024 will reopen on September 1, 2023. If you are in starting a </w:t>
      </w:r>
      <w:hyperlink r:id="rId25" w:history="1">
        <w:r w:rsidRPr="004B6C55">
          <w:rPr>
            <w:rStyle w:val="Hyperlink"/>
            <w:rFonts w:eastAsia="Times New Roman" w:cstheme="minorHAnsi"/>
          </w:rPr>
          <w:t>PA-TSA</w:t>
        </w:r>
      </w:hyperlink>
      <w:r w:rsidRPr="004B6C55">
        <w:rPr>
          <w:rFonts w:eastAsia="Times New Roman" w:cstheme="minorHAnsi"/>
        </w:rPr>
        <w:t xml:space="preserve"> chapter, please contact the Pennsylvania State TSA Advisor, Brandt Hutzel – </w:t>
      </w:r>
      <w:hyperlink r:id="rId26" w:history="1">
        <w:r w:rsidRPr="004B6C55">
          <w:rPr>
            <w:rStyle w:val="Hyperlink"/>
            <w:rFonts w:eastAsia="Times New Roman" w:cstheme="minorHAnsi"/>
          </w:rPr>
          <w:t>brhutzel@pa.gov</w:t>
        </w:r>
      </w:hyperlink>
      <w:r w:rsidRPr="004B6C55">
        <w:rPr>
          <w:rFonts w:eastAsia="Times New Roman" w:cstheme="minorHAnsi"/>
        </w:rPr>
        <w:t>. </w:t>
      </w:r>
    </w:p>
    <w:p w14:paraId="18F79267" w14:textId="77777777" w:rsidR="004B6C55" w:rsidRDefault="004B6C55" w:rsidP="002473F8">
      <w:pPr>
        <w:shd w:val="clear" w:color="auto" w:fill="FFFFFF"/>
        <w:spacing w:after="0" w:line="240" w:lineRule="auto"/>
        <w:rPr>
          <w:rFonts w:eastAsia="Times New Roman" w:cstheme="minorHAnsi"/>
        </w:rPr>
      </w:pPr>
    </w:p>
    <w:p w14:paraId="5E32EC32" w14:textId="77777777" w:rsidR="00AA00EA" w:rsidRDefault="00AA00EA" w:rsidP="002473F8">
      <w:pPr>
        <w:shd w:val="clear" w:color="auto" w:fill="FFFFFF"/>
        <w:spacing w:after="0" w:line="240" w:lineRule="auto"/>
        <w:rPr>
          <w:rFonts w:eastAsia="Times New Roman" w:cstheme="minorHAnsi"/>
        </w:rPr>
      </w:pPr>
    </w:p>
    <w:p w14:paraId="361E0792" w14:textId="77777777" w:rsidR="005C41B1" w:rsidRPr="005C41B1" w:rsidRDefault="005C41B1" w:rsidP="005C41B1">
      <w:pPr>
        <w:shd w:val="clear" w:color="auto" w:fill="FFFFFF"/>
        <w:spacing w:after="0" w:line="240" w:lineRule="auto"/>
        <w:rPr>
          <w:rFonts w:eastAsia="Times New Roman" w:cstheme="minorHAnsi"/>
          <w:b/>
          <w:bCs/>
          <w:sz w:val="28"/>
          <w:szCs w:val="28"/>
        </w:rPr>
      </w:pPr>
      <w:r w:rsidRPr="005C41B1">
        <w:rPr>
          <w:rFonts w:eastAsia="Times New Roman" w:cstheme="minorHAnsi"/>
          <w:b/>
          <w:bCs/>
          <w:sz w:val="28"/>
          <w:szCs w:val="28"/>
        </w:rPr>
        <w:t>SAS PD Center: Explore Professional Learning Opportunities</w:t>
      </w:r>
    </w:p>
    <w:p w14:paraId="39153399" w14:textId="6E7B7B85" w:rsidR="005C41B1" w:rsidRDefault="005C41B1" w:rsidP="005C41B1">
      <w:pPr>
        <w:shd w:val="clear" w:color="auto" w:fill="FFFFFF"/>
        <w:spacing w:after="0" w:line="240" w:lineRule="auto"/>
        <w:rPr>
          <w:rFonts w:eastAsia="Times New Roman" w:cstheme="minorHAnsi"/>
        </w:rPr>
      </w:pPr>
      <w:r w:rsidRPr="005C41B1">
        <w:rPr>
          <w:rFonts w:eastAsia="Times New Roman" w:cstheme="minorHAnsi"/>
        </w:rPr>
        <w:t>The </w:t>
      </w:r>
      <w:hyperlink r:id="rId27" w:tgtFrame="_blank" w:history="1">
        <w:r w:rsidRPr="005C41B1">
          <w:rPr>
            <w:rStyle w:val="Hyperlink"/>
            <w:rFonts w:eastAsia="Times New Roman" w:cstheme="minorHAnsi"/>
          </w:rPr>
          <w:t>SAS PD Center</w:t>
        </w:r>
      </w:hyperlink>
      <w:r w:rsidRPr="005C41B1">
        <w:rPr>
          <w:rFonts w:eastAsia="Times New Roman" w:cstheme="minorHAnsi"/>
        </w:rPr>
        <w:t>  has several new offerings to support your professional growth.  Courses are self-paced, no cost, and provide Act 48 hours. Some sample course titles:</w:t>
      </w:r>
    </w:p>
    <w:p w14:paraId="1671CCB7" w14:textId="0F1E790A" w:rsidR="005C41B1" w:rsidRPr="00505020" w:rsidRDefault="00505020" w:rsidP="005C41B1">
      <w:pPr>
        <w:pStyle w:val="ListParagraph"/>
        <w:numPr>
          <w:ilvl w:val="0"/>
          <w:numId w:val="9"/>
        </w:numPr>
        <w:shd w:val="clear" w:color="auto" w:fill="FFFFFF"/>
        <w:spacing w:after="0" w:line="240" w:lineRule="auto"/>
        <w:rPr>
          <w:rFonts w:eastAsia="Times New Roman" w:cstheme="minorHAnsi"/>
          <w:i/>
          <w:iCs/>
        </w:rPr>
      </w:pPr>
      <w:r w:rsidRPr="00505020">
        <w:rPr>
          <w:rFonts w:eastAsia="Times New Roman" w:cstheme="minorHAnsi"/>
          <w:i/>
          <w:iCs/>
        </w:rPr>
        <w:t>Implementing the Standards for Mathematical Practice (Standards 1-4)</w:t>
      </w:r>
    </w:p>
    <w:p w14:paraId="7D6950F7" w14:textId="77777777" w:rsidR="005C41B1" w:rsidRPr="005C41B1" w:rsidRDefault="005C41B1" w:rsidP="005C41B1">
      <w:pPr>
        <w:numPr>
          <w:ilvl w:val="0"/>
          <w:numId w:val="9"/>
        </w:numPr>
        <w:shd w:val="clear" w:color="auto" w:fill="FFFFFF"/>
        <w:spacing w:after="0" w:line="240" w:lineRule="auto"/>
        <w:rPr>
          <w:rFonts w:eastAsia="Times New Roman" w:cstheme="minorHAnsi"/>
          <w:i/>
          <w:iCs/>
        </w:rPr>
      </w:pPr>
      <w:r w:rsidRPr="005C41B1">
        <w:rPr>
          <w:rFonts w:eastAsia="Times New Roman" w:cstheme="minorHAnsi"/>
          <w:i/>
          <w:iCs/>
        </w:rPr>
        <w:t xml:space="preserve">Using PBS Learning Media in the Classroom </w:t>
      </w:r>
    </w:p>
    <w:p w14:paraId="4C541282" w14:textId="77777777" w:rsidR="005C41B1" w:rsidRPr="005C41B1" w:rsidRDefault="005C41B1" w:rsidP="005C41B1">
      <w:pPr>
        <w:numPr>
          <w:ilvl w:val="0"/>
          <w:numId w:val="9"/>
        </w:numPr>
        <w:shd w:val="clear" w:color="auto" w:fill="FFFFFF"/>
        <w:spacing w:after="0" w:line="240" w:lineRule="auto"/>
        <w:rPr>
          <w:rFonts w:eastAsia="Times New Roman" w:cstheme="minorHAnsi"/>
          <w:i/>
          <w:iCs/>
        </w:rPr>
      </w:pPr>
      <w:r w:rsidRPr="005C41B1">
        <w:rPr>
          <w:rFonts w:eastAsia="Times New Roman" w:cstheme="minorHAnsi"/>
          <w:i/>
          <w:iCs/>
        </w:rPr>
        <w:t>Introduction to Structured Literacy</w:t>
      </w:r>
    </w:p>
    <w:p w14:paraId="5056EBF4" w14:textId="77777777" w:rsidR="005C41B1" w:rsidRPr="005C41B1" w:rsidRDefault="005C41B1" w:rsidP="005C41B1">
      <w:pPr>
        <w:numPr>
          <w:ilvl w:val="0"/>
          <w:numId w:val="9"/>
        </w:numPr>
        <w:shd w:val="clear" w:color="auto" w:fill="FFFFFF"/>
        <w:spacing w:after="0" w:line="240" w:lineRule="auto"/>
        <w:rPr>
          <w:rFonts w:eastAsia="Times New Roman" w:cstheme="minorHAnsi"/>
          <w:i/>
          <w:iCs/>
        </w:rPr>
      </w:pPr>
      <w:r w:rsidRPr="005C41B1">
        <w:rPr>
          <w:rFonts w:eastAsia="Times New Roman" w:cstheme="minorHAnsi"/>
          <w:i/>
          <w:iCs/>
        </w:rPr>
        <w:t>Addressing Implicit and Explicit Bias in the Classroom</w:t>
      </w:r>
    </w:p>
    <w:p w14:paraId="31A6CA9B" w14:textId="77777777" w:rsidR="005C41B1" w:rsidRPr="005C41B1" w:rsidRDefault="005C41B1" w:rsidP="005C41B1">
      <w:pPr>
        <w:numPr>
          <w:ilvl w:val="0"/>
          <w:numId w:val="9"/>
        </w:numPr>
        <w:shd w:val="clear" w:color="auto" w:fill="FFFFFF"/>
        <w:spacing w:after="0" w:line="240" w:lineRule="auto"/>
        <w:rPr>
          <w:rFonts w:eastAsia="Times New Roman" w:cstheme="minorHAnsi"/>
          <w:i/>
          <w:iCs/>
        </w:rPr>
      </w:pPr>
      <w:r w:rsidRPr="005C41B1">
        <w:rPr>
          <w:rFonts w:eastAsia="Times New Roman" w:cstheme="minorHAnsi"/>
          <w:i/>
          <w:iCs/>
        </w:rPr>
        <w:t>Comprehensive Mental Health for Teachers</w:t>
      </w:r>
    </w:p>
    <w:p w14:paraId="66B7636A" w14:textId="77777777" w:rsidR="005C41B1" w:rsidRPr="005C41B1" w:rsidRDefault="005C41B1" w:rsidP="005C41B1">
      <w:pPr>
        <w:numPr>
          <w:ilvl w:val="0"/>
          <w:numId w:val="9"/>
        </w:numPr>
        <w:shd w:val="clear" w:color="auto" w:fill="FFFFFF"/>
        <w:spacing w:after="0" w:line="240" w:lineRule="auto"/>
        <w:rPr>
          <w:rFonts w:eastAsia="Times New Roman" w:cstheme="minorHAnsi"/>
          <w:i/>
          <w:iCs/>
        </w:rPr>
      </w:pPr>
      <w:r w:rsidRPr="005C41B1">
        <w:rPr>
          <w:rFonts w:eastAsia="Times New Roman" w:cstheme="minorHAnsi"/>
          <w:i/>
          <w:iCs/>
        </w:rPr>
        <w:t xml:space="preserve">Pathways to Graduation: Guiding Students in Decision Making </w:t>
      </w:r>
    </w:p>
    <w:p w14:paraId="246DC1CF" w14:textId="77777777" w:rsidR="005C41B1" w:rsidRPr="005C41B1" w:rsidRDefault="005C41B1" w:rsidP="005C41B1">
      <w:pPr>
        <w:numPr>
          <w:ilvl w:val="0"/>
          <w:numId w:val="9"/>
        </w:numPr>
        <w:shd w:val="clear" w:color="auto" w:fill="FFFFFF"/>
        <w:spacing w:after="0" w:line="240" w:lineRule="auto"/>
        <w:rPr>
          <w:rFonts w:eastAsia="Times New Roman" w:cstheme="minorHAnsi"/>
          <w:i/>
          <w:iCs/>
        </w:rPr>
      </w:pPr>
      <w:r w:rsidRPr="005C41B1">
        <w:rPr>
          <w:rFonts w:eastAsia="Times New Roman" w:cstheme="minorHAnsi"/>
          <w:i/>
          <w:iCs/>
        </w:rPr>
        <w:t>Self-Awareness and Reflective Practices for Equitable Classrooms</w:t>
      </w:r>
    </w:p>
    <w:p w14:paraId="21B0F60C" w14:textId="77777777" w:rsidR="005C41B1" w:rsidRPr="005C41B1" w:rsidRDefault="005C41B1" w:rsidP="005C41B1">
      <w:pPr>
        <w:numPr>
          <w:ilvl w:val="0"/>
          <w:numId w:val="9"/>
        </w:numPr>
        <w:shd w:val="clear" w:color="auto" w:fill="FFFFFF"/>
        <w:spacing w:after="0" w:line="240" w:lineRule="auto"/>
        <w:rPr>
          <w:rFonts w:eastAsia="Times New Roman" w:cstheme="minorHAnsi"/>
          <w:i/>
          <w:iCs/>
        </w:rPr>
      </w:pPr>
      <w:r w:rsidRPr="005C41B1">
        <w:rPr>
          <w:rFonts w:eastAsia="Times New Roman" w:cstheme="minorHAnsi"/>
          <w:i/>
          <w:iCs/>
        </w:rPr>
        <w:t>Trauma-Informed Programs</w:t>
      </w:r>
    </w:p>
    <w:p w14:paraId="1CDBE7A7" w14:textId="77777777" w:rsidR="005C41B1" w:rsidRPr="005C41B1" w:rsidRDefault="005C41B1" w:rsidP="005C41B1">
      <w:pPr>
        <w:numPr>
          <w:ilvl w:val="0"/>
          <w:numId w:val="9"/>
        </w:numPr>
        <w:shd w:val="clear" w:color="auto" w:fill="FFFFFF"/>
        <w:spacing w:after="0" w:line="240" w:lineRule="auto"/>
        <w:rPr>
          <w:rFonts w:eastAsia="Times New Roman" w:cstheme="minorHAnsi"/>
          <w:i/>
          <w:iCs/>
        </w:rPr>
      </w:pPr>
      <w:r w:rsidRPr="005C41B1">
        <w:rPr>
          <w:rFonts w:eastAsia="Times New Roman" w:cstheme="minorHAnsi"/>
          <w:i/>
          <w:iCs/>
        </w:rPr>
        <w:t>Specially Designed Instruction for Gifted Learners</w:t>
      </w:r>
    </w:p>
    <w:p w14:paraId="1B02A1A8" w14:textId="77777777" w:rsidR="00AA00EA" w:rsidRPr="003C29B7" w:rsidRDefault="00AA00EA" w:rsidP="002473F8">
      <w:pPr>
        <w:shd w:val="clear" w:color="auto" w:fill="FFFFFF"/>
        <w:spacing w:after="0" w:line="240" w:lineRule="auto"/>
        <w:rPr>
          <w:rFonts w:eastAsia="Times New Roman" w:cstheme="minorHAnsi"/>
        </w:rPr>
      </w:pPr>
    </w:p>
    <w:p w14:paraId="534DF1EF" w14:textId="77777777" w:rsidR="004F1955" w:rsidRPr="003E0EA8" w:rsidRDefault="004F1955" w:rsidP="00E56473">
      <w:pPr>
        <w:shd w:val="clear" w:color="auto" w:fill="FFFFFF"/>
        <w:spacing w:after="0" w:line="240" w:lineRule="auto"/>
        <w:rPr>
          <w:rFonts w:eastAsia="Times New Roman" w:cstheme="minorHAnsi"/>
          <w:b/>
          <w:bCs/>
        </w:rPr>
      </w:pPr>
    </w:p>
    <w:p w14:paraId="2BED92D0" w14:textId="2D2494F1" w:rsidR="00E56473" w:rsidRPr="003E0EA8" w:rsidRDefault="00E56473" w:rsidP="00E56473">
      <w:pPr>
        <w:shd w:val="clear" w:color="auto" w:fill="FFFFFF"/>
        <w:spacing w:after="0" w:line="240" w:lineRule="auto"/>
        <w:rPr>
          <w:rFonts w:eastAsia="Times New Roman" w:cstheme="minorHAnsi"/>
          <w:b/>
          <w:bCs/>
        </w:rPr>
      </w:pPr>
      <w:r w:rsidRPr="003E0EA8">
        <w:rPr>
          <w:rFonts w:eastAsia="Times New Roman" w:cstheme="minorHAnsi"/>
          <w:b/>
          <w:bCs/>
        </w:rPr>
        <w:t>Content Advisor Contact Information</w:t>
      </w:r>
    </w:p>
    <w:p w14:paraId="5425F6C0" w14:textId="3CAF9D19" w:rsidR="00E56473" w:rsidRPr="003E0EA8" w:rsidRDefault="00E56473" w:rsidP="00E56473">
      <w:pPr>
        <w:shd w:val="clear" w:color="auto" w:fill="FFFFFF"/>
        <w:spacing w:after="0" w:line="240" w:lineRule="auto"/>
        <w:rPr>
          <w:rFonts w:eastAsia="Times New Roman" w:cstheme="minorHAnsi"/>
        </w:rPr>
      </w:pPr>
      <w:r w:rsidRPr="003E0EA8">
        <w:rPr>
          <w:rFonts w:eastAsia="Times New Roman" w:cstheme="minorHAnsi"/>
        </w:rPr>
        <w:t>If you have any questions concerning Math News information, the Standards Aligned System (SAS), or information regarding Curriculum, Instruction or Assessment</w:t>
      </w:r>
      <w:r w:rsidR="002D03E6" w:rsidRPr="003E0EA8">
        <w:rPr>
          <w:rFonts w:eastAsia="Times New Roman" w:cstheme="minorHAnsi"/>
        </w:rPr>
        <w:t>,</w:t>
      </w:r>
      <w:r w:rsidRPr="003E0EA8">
        <w:rPr>
          <w:rFonts w:eastAsia="Times New Roman" w:cstheme="minorHAnsi"/>
        </w:rPr>
        <w:t xml:space="preserve"> please contact me at </w:t>
      </w:r>
      <w:hyperlink r:id="rId28" w:history="1">
        <w:r w:rsidRPr="003E0EA8">
          <w:rPr>
            <w:rStyle w:val="Hyperlink"/>
            <w:rFonts w:eastAsia="Times New Roman" w:cstheme="minorHAnsi"/>
            <w:color w:val="auto"/>
          </w:rPr>
          <w:t>kmauro@pa.gov</w:t>
        </w:r>
      </w:hyperlink>
      <w:r w:rsidRPr="003E0EA8">
        <w:rPr>
          <w:rFonts w:eastAsia="Times New Roman" w:cstheme="minorHAnsi"/>
        </w:rPr>
        <w:t xml:space="preserve">. </w:t>
      </w:r>
    </w:p>
    <w:p w14:paraId="4F77FEA3" w14:textId="77777777" w:rsidR="00E56473" w:rsidRPr="003E0EA8" w:rsidRDefault="00E56473" w:rsidP="00E56473">
      <w:pPr>
        <w:shd w:val="clear" w:color="auto" w:fill="FFFFFF"/>
        <w:spacing w:after="0" w:line="240" w:lineRule="auto"/>
        <w:rPr>
          <w:rFonts w:eastAsia="Times New Roman" w:cstheme="minorHAnsi"/>
        </w:rPr>
      </w:pPr>
      <w:r w:rsidRPr="003E0EA8">
        <w:rPr>
          <w:rFonts w:eastAsia="Times New Roman" w:cstheme="minorHAnsi"/>
        </w:rPr>
        <w:t>Kevin Mauro, Mathematics Curriculum Advisor</w:t>
      </w:r>
    </w:p>
    <w:p w14:paraId="259FCD34" w14:textId="58487AF8" w:rsidR="00402FA6" w:rsidRPr="009626BD" w:rsidRDefault="00402FA6" w:rsidP="0010678B">
      <w:pPr>
        <w:shd w:val="clear" w:color="auto" w:fill="FFFFFF"/>
        <w:spacing w:after="0" w:line="240" w:lineRule="auto"/>
        <w:rPr>
          <w:rFonts w:eastAsia="Times New Roman" w:cstheme="minorHAnsi"/>
          <w:color w:val="545454"/>
        </w:rPr>
      </w:pPr>
    </w:p>
    <w:sectPr w:rsidR="00402FA6" w:rsidRPr="009626BD" w:rsidSect="00812416">
      <w:footerReference w:type="even" r:id="rId29"/>
      <w:footerReference w:type="default" r:id="rId30"/>
      <w:pgSz w:w="12240" w:h="15840"/>
      <w:pgMar w:top="1440" w:right="1440" w:bottom="1440" w:left="1440" w:header="720" w:footer="72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267EE" w14:textId="77777777" w:rsidR="00BC6B63" w:rsidRDefault="00BC6B63" w:rsidP="00C6785E">
      <w:pPr>
        <w:spacing w:after="0" w:line="240" w:lineRule="auto"/>
      </w:pPr>
      <w:r>
        <w:separator/>
      </w:r>
    </w:p>
  </w:endnote>
  <w:endnote w:type="continuationSeparator" w:id="0">
    <w:p w14:paraId="60331AFC" w14:textId="77777777" w:rsidR="00BC6B63" w:rsidRDefault="00BC6B63" w:rsidP="00C6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678030"/>
      <w:docPartObj>
        <w:docPartGallery w:val="Page Numbers (Bottom of Page)"/>
        <w:docPartUnique/>
      </w:docPartObj>
    </w:sdtPr>
    <w:sdtEndPr>
      <w:rPr>
        <w:rStyle w:val="PageNumber"/>
      </w:rPr>
    </w:sdtEndPr>
    <w:sdtContent>
      <w:p w14:paraId="222CD7F4" w14:textId="294EA1E9" w:rsidR="00C6785E" w:rsidRDefault="00C6785E" w:rsidP="001F4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D5905" w14:textId="77777777" w:rsidR="00C6785E" w:rsidRDefault="00C6785E" w:rsidP="00C67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238141"/>
      <w:docPartObj>
        <w:docPartGallery w:val="Page Numbers (Bottom of Page)"/>
        <w:docPartUnique/>
      </w:docPartObj>
    </w:sdtPr>
    <w:sdtEndPr>
      <w:rPr>
        <w:rStyle w:val="PageNumber"/>
      </w:rPr>
    </w:sdtEndPr>
    <w:sdtContent>
      <w:p w14:paraId="74E2EBE1" w14:textId="3F9FCC4B" w:rsidR="00C6785E" w:rsidRDefault="00C6785E" w:rsidP="001F4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DD4D14" w14:textId="77777777" w:rsidR="00C6785E" w:rsidRDefault="00C6785E" w:rsidP="00C67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2E3C" w14:textId="77777777" w:rsidR="00BC6B63" w:rsidRDefault="00BC6B63" w:rsidP="00C6785E">
      <w:pPr>
        <w:spacing w:after="0" w:line="240" w:lineRule="auto"/>
      </w:pPr>
      <w:r>
        <w:separator/>
      </w:r>
    </w:p>
  </w:footnote>
  <w:footnote w:type="continuationSeparator" w:id="0">
    <w:p w14:paraId="10AC1669" w14:textId="77777777" w:rsidR="00BC6B63" w:rsidRDefault="00BC6B63" w:rsidP="00C67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638A"/>
    <w:multiLevelType w:val="multilevel"/>
    <w:tmpl w:val="D53A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A0395"/>
    <w:multiLevelType w:val="multilevel"/>
    <w:tmpl w:val="2B8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350FD"/>
    <w:multiLevelType w:val="multilevel"/>
    <w:tmpl w:val="5ABC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2718F"/>
    <w:multiLevelType w:val="multilevel"/>
    <w:tmpl w:val="80F84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1558C"/>
    <w:multiLevelType w:val="multilevel"/>
    <w:tmpl w:val="250A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A914EC"/>
    <w:multiLevelType w:val="hybridMultilevel"/>
    <w:tmpl w:val="4172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F5AFF"/>
    <w:multiLevelType w:val="hybridMultilevel"/>
    <w:tmpl w:val="59A0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9317F"/>
    <w:multiLevelType w:val="hybridMultilevel"/>
    <w:tmpl w:val="7B74A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A29DF"/>
    <w:multiLevelType w:val="multilevel"/>
    <w:tmpl w:val="37E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E64CDE"/>
    <w:multiLevelType w:val="multilevel"/>
    <w:tmpl w:val="454C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F1FF5"/>
    <w:multiLevelType w:val="hybridMultilevel"/>
    <w:tmpl w:val="66844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2323858"/>
    <w:multiLevelType w:val="multilevel"/>
    <w:tmpl w:val="6EC63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8A41F5"/>
    <w:multiLevelType w:val="hybridMultilevel"/>
    <w:tmpl w:val="38F4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652490">
    <w:abstractNumId w:val="8"/>
  </w:num>
  <w:num w:numId="2" w16cid:durableId="1917469937">
    <w:abstractNumId w:val="0"/>
  </w:num>
  <w:num w:numId="3" w16cid:durableId="1978952118">
    <w:abstractNumId w:val="11"/>
  </w:num>
  <w:num w:numId="4" w16cid:durableId="219632384">
    <w:abstractNumId w:val="9"/>
  </w:num>
  <w:num w:numId="5" w16cid:durableId="1361007818">
    <w:abstractNumId w:val="1"/>
  </w:num>
  <w:num w:numId="6" w16cid:durableId="1773083207">
    <w:abstractNumId w:val="7"/>
  </w:num>
  <w:num w:numId="7" w16cid:durableId="1100371999">
    <w:abstractNumId w:val="3"/>
  </w:num>
  <w:num w:numId="8" w16cid:durableId="1080835236">
    <w:abstractNumId w:val="6"/>
  </w:num>
  <w:num w:numId="9" w16cid:durableId="595361387">
    <w:abstractNumId w:val="12"/>
  </w:num>
  <w:num w:numId="10" w16cid:durableId="2028169724">
    <w:abstractNumId w:val="5"/>
  </w:num>
  <w:num w:numId="11" w16cid:durableId="15016967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5925917">
    <w:abstractNumId w:val="2"/>
  </w:num>
  <w:num w:numId="13" w16cid:durableId="530071111">
    <w:abstractNumId w:val="4"/>
  </w:num>
  <w:num w:numId="14" w16cid:durableId="65052774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um Leaman, Rebekah">
    <w15:presenceInfo w15:providerId="AD" w15:userId="S::c-rbaumlea@pa.gov::fddf8941-f9ee-446a-8c91-983c3f83c3cd"/>
  </w15:person>
  <w15:person w15:author="Mauro, Kevin">
    <w15:presenceInfo w15:providerId="AD" w15:userId="S::kmauro@pa.gov::f23ef690-743d-463a-99da-998bbb27fb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92"/>
    <w:rsid w:val="00002711"/>
    <w:rsid w:val="00022B05"/>
    <w:rsid w:val="000350CE"/>
    <w:rsid w:val="000464ED"/>
    <w:rsid w:val="0004776A"/>
    <w:rsid w:val="0005436F"/>
    <w:rsid w:val="00073A3A"/>
    <w:rsid w:val="00090991"/>
    <w:rsid w:val="000A14D3"/>
    <w:rsid w:val="000A6F34"/>
    <w:rsid w:val="000B5B6E"/>
    <w:rsid w:val="000C0F05"/>
    <w:rsid w:val="000C2037"/>
    <w:rsid w:val="000C70BE"/>
    <w:rsid w:val="000E0B4B"/>
    <w:rsid w:val="000F2269"/>
    <w:rsid w:val="0010678B"/>
    <w:rsid w:val="00117569"/>
    <w:rsid w:val="00135185"/>
    <w:rsid w:val="00140F6E"/>
    <w:rsid w:val="001414F7"/>
    <w:rsid w:val="00143D37"/>
    <w:rsid w:val="00152871"/>
    <w:rsid w:val="00160DBC"/>
    <w:rsid w:val="0016694F"/>
    <w:rsid w:val="00183EE4"/>
    <w:rsid w:val="0018597B"/>
    <w:rsid w:val="001911CF"/>
    <w:rsid w:val="00192EF0"/>
    <w:rsid w:val="001B4262"/>
    <w:rsid w:val="001B56C4"/>
    <w:rsid w:val="001C7429"/>
    <w:rsid w:val="001D48B0"/>
    <w:rsid w:val="001D6641"/>
    <w:rsid w:val="001F2B38"/>
    <w:rsid w:val="00203913"/>
    <w:rsid w:val="002060CD"/>
    <w:rsid w:val="00215FC9"/>
    <w:rsid w:val="002177A0"/>
    <w:rsid w:val="00217AE7"/>
    <w:rsid w:val="00232961"/>
    <w:rsid w:val="00233955"/>
    <w:rsid w:val="00234289"/>
    <w:rsid w:val="00237FCF"/>
    <w:rsid w:val="002453CA"/>
    <w:rsid w:val="002473F8"/>
    <w:rsid w:val="00260835"/>
    <w:rsid w:val="00262499"/>
    <w:rsid w:val="00267FCB"/>
    <w:rsid w:val="00272543"/>
    <w:rsid w:val="00280050"/>
    <w:rsid w:val="002801F1"/>
    <w:rsid w:val="00280E4E"/>
    <w:rsid w:val="00293412"/>
    <w:rsid w:val="00295E4A"/>
    <w:rsid w:val="00297AF2"/>
    <w:rsid w:val="002B53B2"/>
    <w:rsid w:val="002B5CD1"/>
    <w:rsid w:val="002D03E6"/>
    <w:rsid w:val="002F0F75"/>
    <w:rsid w:val="002F43A0"/>
    <w:rsid w:val="003102B5"/>
    <w:rsid w:val="00316A98"/>
    <w:rsid w:val="003179BD"/>
    <w:rsid w:val="003208A7"/>
    <w:rsid w:val="00325C74"/>
    <w:rsid w:val="003346F9"/>
    <w:rsid w:val="00334E3A"/>
    <w:rsid w:val="00336D7C"/>
    <w:rsid w:val="003444DC"/>
    <w:rsid w:val="003614C3"/>
    <w:rsid w:val="00365292"/>
    <w:rsid w:val="003943D8"/>
    <w:rsid w:val="00394CA1"/>
    <w:rsid w:val="003A61F6"/>
    <w:rsid w:val="003A677B"/>
    <w:rsid w:val="003B4092"/>
    <w:rsid w:val="003B5062"/>
    <w:rsid w:val="003B5D69"/>
    <w:rsid w:val="003C29B7"/>
    <w:rsid w:val="003C76BE"/>
    <w:rsid w:val="003D3C0D"/>
    <w:rsid w:val="003E0EA8"/>
    <w:rsid w:val="003E5224"/>
    <w:rsid w:val="003F1007"/>
    <w:rsid w:val="004006A3"/>
    <w:rsid w:val="00402FA6"/>
    <w:rsid w:val="00417738"/>
    <w:rsid w:val="00424CBD"/>
    <w:rsid w:val="00426DA2"/>
    <w:rsid w:val="004326D8"/>
    <w:rsid w:val="00446F76"/>
    <w:rsid w:val="00456AEA"/>
    <w:rsid w:val="00467298"/>
    <w:rsid w:val="00481A64"/>
    <w:rsid w:val="00483206"/>
    <w:rsid w:val="0048672E"/>
    <w:rsid w:val="004876F1"/>
    <w:rsid w:val="00497BAB"/>
    <w:rsid w:val="004B3752"/>
    <w:rsid w:val="004B41D3"/>
    <w:rsid w:val="004B6C55"/>
    <w:rsid w:val="004C7785"/>
    <w:rsid w:val="004D3BEF"/>
    <w:rsid w:val="004D51EF"/>
    <w:rsid w:val="004E305A"/>
    <w:rsid w:val="004E5D5F"/>
    <w:rsid w:val="004F1955"/>
    <w:rsid w:val="005004EC"/>
    <w:rsid w:val="00505020"/>
    <w:rsid w:val="005112B8"/>
    <w:rsid w:val="00523E92"/>
    <w:rsid w:val="00532407"/>
    <w:rsid w:val="00546545"/>
    <w:rsid w:val="00550A24"/>
    <w:rsid w:val="005576B8"/>
    <w:rsid w:val="00563DFC"/>
    <w:rsid w:val="00587E0D"/>
    <w:rsid w:val="00596431"/>
    <w:rsid w:val="005B3E71"/>
    <w:rsid w:val="005C40DC"/>
    <w:rsid w:val="005C41B1"/>
    <w:rsid w:val="005C695D"/>
    <w:rsid w:val="005F2284"/>
    <w:rsid w:val="005F2B43"/>
    <w:rsid w:val="005F7B09"/>
    <w:rsid w:val="00611598"/>
    <w:rsid w:val="006176F4"/>
    <w:rsid w:val="0062160C"/>
    <w:rsid w:val="0062191E"/>
    <w:rsid w:val="00646D42"/>
    <w:rsid w:val="00650A3D"/>
    <w:rsid w:val="00655546"/>
    <w:rsid w:val="006653BA"/>
    <w:rsid w:val="006655E8"/>
    <w:rsid w:val="00673BF4"/>
    <w:rsid w:val="00693D3C"/>
    <w:rsid w:val="006B5C15"/>
    <w:rsid w:val="006D1FF5"/>
    <w:rsid w:val="006E0247"/>
    <w:rsid w:val="006F0007"/>
    <w:rsid w:val="006F41F9"/>
    <w:rsid w:val="006F4C0A"/>
    <w:rsid w:val="006F4C8D"/>
    <w:rsid w:val="0070253F"/>
    <w:rsid w:val="0070771A"/>
    <w:rsid w:val="0071063E"/>
    <w:rsid w:val="00730011"/>
    <w:rsid w:val="00735A09"/>
    <w:rsid w:val="007418F6"/>
    <w:rsid w:val="00765054"/>
    <w:rsid w:val="00772990"/>
    <w:rsid w:val="00773BA8"/>
    <w:rsid w:val="0078036E"/>
    <w:rsid w:val="00782692"/>
    <w:rsid w:val="00784314"/>
    <w:rsid w:val="007A0FF2"/>
    <w:rsid w:val="007B282E"/>
    <w:rsid w:val="007C0ADB"/>
    <w:rsid w:val="007C5500"/>
    <w:rsid w:val="007D7071"/>
    <w:rsid w:val="007F3953"/>
    <w:rsid w:val="0080110E"/>
    <w:rsid w:val="008076CE"/>
    <w:rsid w:val="00812416"/>
    <w:rsid w:val="00821430"/>
    <w:rsid w:val="00823465"/>
    <w:rsid w:val="0082499D"/>
    <w:rsid w:val="008335BC"/>
    <w:rsid w:val="00837904"/>
    <w:rsid w:val="008517FF"/>
    <w:rsid w:val="008656E0"/>
    <w:rsid w:val="008704C9"/>
    <w:rsid w:val="0087064A"/>
    <w:rsid w:val="00897625"/>
    <w:rsid w:val="008A04A2"/>
    <w:rsid w:val="008A2870"/>
    <w:rsid w:val="008B2B4A"/>
    <w:rsid w:val="008B33D8"/>
    <w:rsid w:val="008D5E2E"/>
    <w:rsid w:val="008E2A49"/>
    <w:rsid w:val="008E5755"/>
    <w:rsid w:val="008F7282"/>
    <w:rsid w:val="00901DB8"/>
    <w:rsid w:val="009043D8"/>
    <w:rsid w:val="0091623E"/>
    <w:rsid w:val="00932473"/>
    <w:rsid w:val="00940910"/>
    <w:rsid w:val="00946C2F"/>
    <w:rsid w:val="009626BD"/>
    <w:rsid w:val="009677CF"/>
    <w:rsid w:val="00977409"/>
    <w:rsid w:val="00980DE7"/>
    <w:rsid w:val="0098514B"/>
    <w:rsid w:val="009A24A0"/>
    <w:rsid w:val="009A4F5A"/>
    <w:rsid w:val="009B475C"/>
    <w:rsid w:val="009C412C"/>
    <w:rsid w:val="009D3F98"/>
    <w:rsid w:val="009F73EB"/>
    <w:rsid w:val="00A07A45"/>
    <w:rsid w:val="00A21C66"/>
    <w:rsid w:val="00A23384"/>
    <w:rsid w:val="00A2608A"/>
    <w:rsid w:val="00A26BAB"/>
    <w:rsid w:val="00A3234E"/>
    <w:rsid w:val="00A353E9"/>
    <w:rsid w:val="00A64580"/>
    <w:rsid w:val="00A72651"/>
    <w:rsid w:val="00A741C5"/>
    <w:rsid w:val="00A76A18"/>
    <w:rsid w:val="00A77868"/>
    <w:rsid w:val="00A82F84"/>
    <w:rsid w:val="00A90831"/>
    <w:rsid w:val="00A91E9E"/>
    <w:rsid w:val="00A95A9C"/>
    <w:rsid w:val="00AA00EA"/>
    <w:rsid w:val="00AA6598"/>
    <w:rsid w:val="00AB461A"/>
    <w:rsid w:val="00AC266A"/>
    <w:rsid w:val="00B01A7E"/>
    <w:rsid w:val="00B05260"/>
    <w:rsid w:val="00B16751"/>
    <w:rsid w:val="00B23719"/>
    <w:rsid w:val="00B316FE"/>
    <w:rsid w:val="00B43800"/>
    <w:rsid w:val="00B50E74"/>
    <w:rsid w:val="00B77B4F"/>
    <w:rsid w:val="00B84F82"/>
    <w:rsid w:val="00B93095"/>
    <w:rsid w:val="00B93CD4"/>
    <w:rsid w:val="00BA65E3"/>
    <w:rsid w:val="00BB2F16"/>
    <w:rsid w:val="00BB7FCC"/>
    <w:rsid w:val="00BC285C"/>
    <w:rsid w:val="00BC6B63"/>
    <w:rsid w:val="00BE6257"/>
    <w:rsid w:val="00BF787F"/>
    <w:rsid w:val="00C02869"/>
    <w:rsid w:val="00C03249"/>
    <w:rsid w:val="00C06B33"/>
    <w:rsid w:val="00C212F0"/>
    <w:rsid w:val="00C30876"/>
    <w:rsid w:val="00C40963"/>
    <w:rsid w:val="00C468CA"/>
    <w:rsid w:val="00C55FF7"/>
    <w:rsid w:val="00C65043"/>
    <w:rsid w:val="00C6785E"/>
    <w:rsid w:val="00C71E48"/>
    <w:rsid w:val="00C72457"/>
    <w:rsid w:val="00C728E3"/>
    <w:rsid w:val="00C7669E"/>
    <w:rsid w:val="00CA34ED"/>
    <w:rsid w:val="00CA5B3A"/>
    <w:rsid w:val="00CC1EB4"/>
    <w:rsid w:val="00CD1D42"/>
    <w:rsid w:val="00CD279C"/>
    <w:rsid w:val="00CD44B2"/>
    <w:rsid w:val="00CE65CB"/>
    <w:rsid w:val="00CE7B8A"/>
    <w:rsid w:val="00CF60CD"/>
    <w:rsid w:val="00D13929"/>
    <w:rsid w:val="00D2210A"/>
    <w:rsid w:val="00D23DAA"/>
    <w:rsid w:val="00D26264"/>
    <w:rsid w:val="00D3599B"/>
    <w:rsid w:val="00D35AA8"/>
    <w:rsid w:val="00D42986"/>
    <w:rsid w:val="00D459DB"/>
    <w:rsid w:val="00D7503B"/>
    <w:rsid w:val="00D93F46"/>
    <w:rsid w:val="00DB0A1B"/>
    <w:rsid w:val="00DC0E42"/>
    <w:rsid w:val="00DC1BB5"/>
    <w:rsid w:val="00DC1ED2"/>
    <w:rsid w:val="00DD7F23"/>
    <w:rsid w:val="00DF0A8B"/>
    <w:rsid w:val="00E10422"/>
    <w:rsid w:val="00E37B34"/>
    <w:rsid w:val="00E56473"/>
    <w:rsid w:val="00E65382"/>
    <w:rsid w:val="00E85B1F"/>
    <w:rsid w:val="00E9018C"/>
    <w:rsid w:val="00E93B5D"/>
    <w:rsid w:val="00E96AC4"/>
    <w:rsid w:val="00E97CA9"/>
    <w:rsid w:val="00EA3B33"/>
    <w:rsid w:val="00EB225D"/>
    <w:rsid w:val="00EC048F"/>
    <w:rsid w:val="00EF2951"/>
    <w:rsid w:val="00EF2B76"/>
    <w:rsid w:val="00EF3C0E"/>
    <w:rsid w:val="00EF70A2"/>
    <w:rsid w:val="00F223A6"/>
    <w:rsid w:val="00F34527"/>
    <w:rsid w:val="00F42594"/>
    <w:rsid w:val="00F4316C"/>
    <w:rsid w:val="00F71704"/>
    <w:rsid w:val="00F7577A"/>
    <w:rsid w:val="00F8344A"/>
    <w:rsid w:val="00F91AC2"/>
    <w:rsid w:val="00F9718E"/>
    <w:rsid w:val="00FA0499"/>
    <w:rsid w:val="00FA4613"/>
    <w:rsid w:val="00FA546A"/>
    <w:rsid w:val="00FD5C89"/>
    <w:rsid w:val="00FF1EED"/>
    <w:rsid w:val="00FF444D"/>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6CC1"/>
  <w15:chartTrackingRefBased/>
  <w15:docId w15:val="{71B29E1A-0692-424B-8393-0E8F80E5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E4"/>
  </w:style>
  <w:style w:type="paragraph" w:styleId="Heading1">
    <w:name w:val="heading 1"/>
    <w:basedOn w:val="Normal"/>
    <w:next w:val="Normal"/>
    <w:link w:val="Heading1Char"/>
    <w:uiPriority w:val="9"/>
    <w:qFormat/>
    <w:rsid w:val="00FA0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22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22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F9718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92"/>
    <w:rPr>
      <w:color w:val="0563C1" w:themeColor="hyperlink"/>
      <w:u w:val="single"/>
    </w:rPr>
  </w:style>
  <w:style w:type="paragraph" w:customStyle="1" w:styleId="Default">
    <w:name w:val="Default"/>
    <w:rsid w:val="003652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A4F5A"/>
    <w:rPr>
      <w:color w:val="808080"/>
      <w:shd w:val="clear" w:color="auto" w:fill="E6E6E6"/>
    </w:rPr>
  </w:style>
  <w:style w:type="character" w:styleId="FollowedHyperlink">
    <w:name w:val="FollowedHyperlink"/>
    <w:basedOn w:val="DefaultParagraphFont"/>
    <w:uiPriority w:val="99"/>
    <w:semiHidden/>
    <w:unhideWhenUsed/>
    <w:rsid w:val="00A23384"/>
    <w:rPr>
      <w:color w:val="954F72" w:themeColor="followedHyperlink"/>
      <w:u w:val="single"/>
    </w:rPr>
  </w:style>
  <w:style w:type="character" w:customStyle="1" w:styleId="Heading1Char">
    <w:name w:val="Heading 1 Char"/>
    <w:basedOn w:val="DefaultParagraphFont"/>
    <w:link w:val="Heading1"/>
    <w:uiPriority w:val="9"/>
    <w:rsid w:val="00FA049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A0499"/>
    <w:pPr>
      <w:spacing w:after="0" w:line="240" w:lineRule="auto"/>
    </w:pPr>
  </w:style>
  <w:style w:type="paragraph" w:styleId="Footer">
    <w:name w:val="footer"/>
    <w:basedOn w:val="Normal"/>
    <w:link w:val="FooterChar"/>
    <w:uiPriority w:val="99"/>
    <w:unhideWhenUsed/>
    <w:rsid w:val="00C67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85E"/>
  </w:style>
  <w:style w:type="character" w:styleId="PageNumber">
    <w:name w:val="page number"/>
    <w:basedOn w:val="DefaultParagraphFont"/>
    <w:uiPriority w:val="99"/>
    <w:semiHidden/>
    <w:unhideWhenUsed/>
    <w:rsid w:val="00C6785E"/>
  </w:style>
  <w:style w:type="character" w:customStyle="1" w:styleId="Heading2Char">
    <w:name w:val="Heading 2 Char"/>
    <w:basedOn w:val="DefaultParagraphFont"/>
    <w:link w:val="Heading2"/>
    <w:uiPriority w:val="9"/>
    <w:semiHidden/>
    <w:rsid w:val="00EB22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B225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84314"/>
    <w:rPr>
      <w:b/>
      <w:bCs/>
    </w:rPr>
  </w:style>
  <w:style w:type="paragraph" w:styleId="ListParagraph">
    <w:name w:val="List Paragraph"/>
    <w:basedOn w:val="Normal"/>
    <w:uiPriority w:val="34"/>
    <w:qFormat/>
    <w:rsid w:val="00B16751"/>
    <w:pPr>
      <w:ind w:left="720"/>
      <w:contextualSpacing/>
    </w:pPr>
  </w:style>
  <w:style w:type="paragraph" w:styleId="NormalWeb">
    <w:name w:val="Normal (Web)"/>
    <w:basedOn w:val="Normal"/>
    <w:uiPriority w:val="99"/>
    <w:semiHidden/>
    <w:unhideWhenUsed/>
    <w:rsid w:val="001528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9718E"/>
    <w:rPr>
      <w:rFonts w:asciiTheme="majorHAnsi" w:eastAsiaTheme="majorEastAsia" w:hAnsiTheme="majorHAnsi" w:cstheme="majorBidi"/>
      <w:color w:val="1F4D78" w:themeColor="accent1" w:themeShade="7F"/>
    </w:rPr>
  </w:style>
  <w:style w:type="paragraph" w:styleId="Revision">
    <w:name w:val="Revision"/>
    <w:hidden/>
    <w:uiPriority w:val="99"/>
    <w:semiHidden/>
    <w:rsid w:val="00C55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2624">
      <w:bodyDiv w:val="1"/>
      <w:marLeft w:val="0"/>
      <w:marRight w:val="0"/>
      <w:marTop w:val="0"/>
      <w:marBottom w:val="0"/>
      <w:divBdr>
        <w:top w:val="none" w:sz="0" w:space="0" w:color="auto"/>
        <w:left w:val="none" w:sz="0" w:space="0" w:color="auto"/>
        <w:bottom w:val="none" w:sz="0" w:space="0" w:color="auto"/>
        <w:right w:val="none" w:sz="0" w:space="0" w:color="auto"/>
      </w:divBdr>
    </w:div>
    <w:div w:id="105346683">
      <w:bodyDiv w:val="1"/>
      <w:marLeft w:val="0"/>
      <w:marRight w:val="0"/>
      <w:marTop w:val="0"/>
      <w:marBottom w:val="0"/>
      <w:divBdr>
        <w:top w:val="none" w:sz="0" w:space="0" w:color="auto"/>
        <w:left w:val="none" w:sz="0" w:space="0" w:color="auto"/>
        <w:bottom w:val="none" w:sz="0" w:space="0" w:color="auto"/>
        <w:right w:val="none" w:sz="0" w:space="0" w:color="auto"/>
      </w:divBdr>
    </w:div>
    <w:div w:id="150875103">
      <w:bodyDiv w:val="1"/>
      <w:marLeft w:val="0"/>
      <w:marRight w:val="0"/>
      <w:marTop w:val="0"/>
      <w:marBottom w:val="0"/>
      <w:divBdr>
        <w:top w:val="none" w:sz="0" w:space="0" w:color="auto"/>
        <w:left w:val="none" w:sz="0" w:space="0" w:color="auto"/>
        <w:bottom w:val="none" w:sz="0" w:space="0" w:color="auto"/>
        <w:right w:val="none" w:sz="0" w:space="0" w:color="auto"/>
      </w:divBdr>
    </w:div>
    <w:div w:id="178668473">
      <w:bodyDiv w:val="1"/>
      <w:marLeft w:val="0"/>
      <w:marRight w:val="0"/>
      <w:marTop w:val="0"/>
      <w:marBottom w:val="0"/>
      <w:divBdr>
        <w:top w:val="none" w:sz="0" w:space="0" w:color="auto"/>
        <w:left w:val="none" w:sz="0" w:space="0" w:color="auto"/>
        <w:bottom w:val="none" w:sz="0" w:space="0" w:color="auto"/>
        <w:right w:val="none" w:sz="0" w:space="0" w:color="auto"/>
      </w:divBdr>
      <w:divsChild>
        <w:div w:id="416750908">
          <w:marLeft w:val="0"/>
          <w:marRight w:val="0"/>
          <w:marTop w:val="0"/>
          <w:marBottom w:val="0"/>
          <w:divBdr>
            <w:top w:val="none" w:sz="0" w:space="0" w:color="auto"/>
            <w:left w:val="none" w:sz="0" w:space="0" w:color="auto"/>
            <w:bottom w:val="none" w:sz="0" w:space="0" w:color="auto"/>
            <w:right w:val="none" w:sz="0" w:space="0" w:color="auto"/>
          </w:divBdr>
        </w:div>
      </w:divsChild>
    </w:div>
    <w:div w:id="205067521">
      <w:bodyDiv w:val="1"/>
      <w:marLeft w:val="0"/>
      <w:marRight w:val="0"/>
      <w:marTop w:val="0"/>
      <w:marBottom w:val="0"/>
      <w:divBdr>
        <w:top w:val="none" w:sz="0" w:space="0" w:color="auto"/>
        <w:left w:val="none" w:sz="0" w:space="0" w:color="auto"/>
        <w:bottom w:val="none" w:sz="0" w:space="0" w:color="auto"/>
        <w:right w:val="none" w:sz="0" w:space="0" w:color="auto"/>
      </w:divBdr>
    </w:div>
    <w:div w:id="212815802">
      <w:bodyDiv w:val="1"/>
      <w:marLeft w:val="0"/>
      <w:marRight w:val="0"/>
      <w:marTop w:val="0"/>
      <w:marBottom w:val="0"/>
      <w:divBdr>
        <w:top w:val="none" w:sz="0" w:space="0" w:color="auto"/>
        <w:left w:val="none" w:sz="0" w:space="0" w:color="auto"/>
        <w:bottom w:val="none" w:sz="0" w:space="0" w:color="auto"/>
        <w:right w:val="none" w:sz="0" w:space="0" w:color="auto"/>
      </w:divBdr>
    </w:div>
    <w:div w:id="214587666">
      <w:bodyDiv w:val="1"/>
      <w:marLeft w:val="0"/>
      <w:marRight w:val="0"/>
      <w:marTop w:val="0"/>
      <w:marBottom w:val="0"/>
      <w:divBdr>
        <w:top w:val="none" w:sz="0" w:space="0" w:color="auto"/>
        <w:left w:val="none" w:sz="0" w:space="0" w:color="auto"/>
        <w:bottom w:val="none" w:sz="0" w:space="0" w:color="auto"/>
        <w:right w:val="none" w:sz="0" w:space="0" w:color="auto"/>
      </w:divBdr>
    </w:div>
    <w:div w:id="216471968">
      <w:bodyDiv w:val="1"/>
      <w:marLeft w:val="0"/>
      <w:marRight w:val="0"/>
      <w:marTop w:val="0"/>
      <w:marBottom w:val="0"/>
      <w:divBdr>
        <w:top w:val="none" w:sz="0" w:space="0" w:color="auto"/>
        <w:left w:val="none" w:sz="0" w:space="0" w:color="auto"/>
        <w:bottom w:val="none" w:sz="0" w:space="0" w:color="auto"/>
        <w:right w:val="none" w:sz="0" w:space="0" w:color="auto"/>
      </w:divBdr>
    </w:div>
    <w:div w:id="227813354">
      <w:bodyDiv w:val="1"/>
      <w:marLeft w:val="0"/>
      <w:marRight w:val="0"/>
      <w:marTop w:val="0"/>
      <w:marBottom w:val="0"/>
      <w:divBdr>
        <w:top w:val="none" w:sz="0" w:space="0" w:color="auto"/>
        <w:left w:val="none" w:sz="0" w:space="0" w:color="auto"/>
        <w:bottom w:val="none" w:sz="0" w:space="0" w:color="auto"/>
        <w:right w:val="none" w:sz="0" w:space="0" w:color="auto"/>
      </w:divBdr>
    </w:div>
    <w:div w:id="245581280">
      <w:bodyDiv w:val="1"/>
      <w:marLeft w:val="0"/>
      <w:marRight w:val="0"/>
      <w:marTop w:val="0"/>
      <w:marBottom w:val="0"/>
      <w:divBdr>
        <w:top w:val="none" w:sz="0" w:space="0" w:color="auto"/>
        <w:left w:val="none" w:sz="0" w:space="0" w:color="auto"/>
        <w:bottom w:val="none" w:sz="0" w:space="0" w:color="auto"/>
        <w:right w:val="none" w:sz="0" w:space="0" w:color="auto"/>
      </w:divBdr>
    </w:div>
    <w:div w:id="258834070">
      <w:bodyDiv w:val="1"/>
      <w:marLeft w:val="0"/>
      <w:marRight w:val="0"/>
      <w:marTop w:val="0"/>
      <w:marBottom w:val="0"/>
      <w:divBdr>
        <w:top w:val="none" w:sz="0" w:space="0" w:color="auto"/>
        <w:left w:val="none" w:sz="0" w:space="0" w:color="auto"/>
        <w:bottom w:val="none" w:sz="0" w:space="0" w:color="auto"/>
        <w:right w:val="none" w:sz="0" w:space="0" w:color="auto"/>
      </w:divBdr>
      <w:divsChild>
        <w:div w:id="937443166">
          <w:marLeft w:val="0"/>
          <w:marRight w:val="0"/>
          <w:marTop w:val="0"/>
          <w:marBottom w:val="270"/>
          <w:divBdr>
            <w:top w:val="none" w:sz="0" w:space="0" w:color="auto"/>
            <w:left w:val="none" w:sz="0" w:space="0" w:color="auto"/>
            <w:bottom w:val="none" w:sz="0" w:space="0" w:color="auto"/>
            <w:right w:val="none" w:sz="0" w:space="0" w:color="auto"/>
          </w:divBdr>
        </w:div>
      </w:divsChild>
    </w:div>
    <w:div w:id="260184890">
      <w:bodyDiv w:val="1"/>
      <w:marLeft w:val="0"/>
      <w:marRight w:val="0"/>
      <w:marTop w:val="0"/>
      <w:marBottom w:val="0"/>
      <w:divBdr>
        <w:top w:val="none" w:sz="0" w:space="0" w:color="auto"/>
        <w:left w:val="none" w:sz="0" w:space="0" w:color="auto"/>
        <w:bottom w:val="none" w:sz="0" w:space="0" w:color="auto"/>
        <w:right w:val="none" w:sz="0" w:space="0" w:color="auto"/>
      </w:divBdr>
    </w:div>
    <w:div w:id="291519140">
      <w:bodyDiv w:val="1"/>
      <w:marLeft w:val="0"/>
      <w:marRight w:val="0"/>
      <w:marTop w:val="0"/>
      <w:marBottom w:val="0"/>
      <w:divBdr>
        <w:top w:val="none" w:sz="0" w:space="0" w:color="auto"/>
        <w:left w:val="none" w:sz="0" w:space="0" w:color="auto"/>
        <w:bottom w:val="none" w:sz="0" w:space="0" w:color="auto"/>
        <w:right w:val="none" w:sz="0" w:space="0" w:color="auto"/>
      </w:divBdr>
    </w:div>
    <w:div w:id="292836777">
      <w:bodyDiv w:val="1"/>
      <w:marLeft w:val="0"/>
      <w:marRight w:val="0"/>
      <w:marTop w:val="0"/>
      <w:marBottom w:val="0"/>
      <w:divBdr>
        <w:top w:val="none" w:sz="0" w:space="0" w:color="auto"/>
        <w:left w:val="none" w:sz="0" w:space="0" w:color="auto"/>
        <w:bottom w:val="none" w:sz="0" w:space="0" w:color="auto"/>
        <w:right w:val="none" w:sz="0" w:space="0" w:color="auto"/>
      </w:divBdr>
    </w:div>
    <w:div w:id="341397592">
      <w:bodyDiv w:val="1"/>
      <w:marLeft w:val="0"/>
      <w:marRight w:val="0"/>
      <w:marTop w:val="0"/>
      <w:marBottom w:val="0"/>
      <w:divBdr>
        <w:top w:val="none" w:sz="0" w:space="0" w:color="auto"/>
        <w:left w:val="none" w:sz="0" w:space="0" w:color="auto"/>
        <w:bottom w:val="none" w:sz="0" w:space="0" w:color="auto"/>
        <w:right w:val="none" w:sz="0" w:space="0" w:color="auto"/>
      </w:divBdr>
      <w:divsChild>
        <w:div w:id="347676997">
          <w:marLeft w:val="0"/>
          <w:marRight w:val="0"/>
          <w:marTop w:val="0"/>
          <w:marBottom w:val="0"/>
          <w:divBdr>
            <w:top w:val="none" w:sz="0" w:space="0" w:color="auto"/>
            <w:left w:val="none" w:sz="0" w:space="0" w:color="auto"/>
            <w:bottom w:val="none" w:sz="0" w:space="0" w:color="auto"/>
            <w:right w:val="none" w:sz="0" w:space="0" w:color="auto"/>
          </w:divBdr>
          <w:divsChild>
            <w:div w:id="7919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17374">
      <w:bodyDiv w:val="1"/>
      <w:marLeft w:val="0"/>
      <w:marRight w:val="0"/>
      <w:marTop w:val="0"/>
      <w:marBottom w:val="0"/>
      <w:divBdr>
        <w:top w:val="none" w:sz="0" w:space="0" w:color="auto"/>
        <w:left w:val="none" w:sz="0" w:space="0" w:color="auto"/>
        <w:bottom w:val="none" w:sz="0" w:space="0" w:color="auto"/>
        <w:right w:val="none" w:sz="0" w:space="0" w:color="auto"/>
      </w:divBdr>
    </w:div>
    <w:div w:id="494420714">
      <w:bodyDiv w:val="1"/>
      <w:marLeft w:val="0"/>
      <w:marRight w:val="0"/>
      <w:marTop w:val="0"/>
      <w:marBottom w:val="0"/>
      <w:divBdr>
        <w:top w:val="none" w:sz="0" w:space="0" w:color="auto"/>
        <w:left w:val="none" w:sz="0" w:space="0" w:color="auto"/>
        <w:bottom w:val="none" w:sz="0" w:space="0" w:color="auto"/>
        <w:right w:val="none" w:sz="0" w:space="0" w:color="auto"/>
      </w:divBdr>
    </w:div>
    <w:div w:id="515197880">
      <w:bodyDiv w:val="1"/>
      <w:marLeft w:val="0"/>
      <w:marRight w:val="0"/>
      <w:marTop w:val="0"/>
      <w:marBottom w:val="0"/>
      <w:divBdr>
        <w:top w:val="none" w:sz="0" w:space="0" w:color="auto"/>
        <w:left w:val="none" w:sz="0" w:space="0" w:color="auto"/>
        <w:bottom w:val="none" w:sz="0" w:space="0" w:color="auto"/>
        <w:right w:val="none" w:sz="0" w:space="0" w:color="auto"/>
      </w:divBdr>
    </w:div>
    <w:div w:id="580413296">
      <w:bodyDiv w:val="1"/>
      <w:marLeft w:val="0"/>
      <w:marRight w:val="0"/>
      <w:marTop w:val="0"/>
      <w:marBottom w:val="0"/>
      <w:divBdr>
        <w:top w:val="none" w:sz="0" w:space="0" w:color="auto"/>
        <w:left w:val="none" w:sz="0" w:space="0" w:color="auto"/>
        <w:bottom w:val="none" w:sz="0" w:space="0" w:color="auto"/>
        <w:right w:val="none" w:sz="0" w:space="0" w:color="auto"/>
      </w:divBdr>
    </w:div>
    <w:div w:id="642196419">
      <w:bodyDiv w:val="1"/>
      <w:marLeft w:val="0"/>
      <w:marRight w:val="0"/>
      <w:marTop w:val="0"/>
      <w:marBottom w:val="0"/>
      <w:divBdr>
        <w:top w:val="none" w:sz="0" w:space="0" w:color="auto"/>
        <w:left w:val="none" w:sz="0" w:space="0" w:color="auto"/>
        <w:bottom w:val="none" w:sz="0" w:space="0" w:color="auto"/>
        <w:right w:val="none" w:sz="0" w:space="0" w:color="auto"/>
      </w:divBdr>
    </w:div>
    <w:div w:id="644360457">
      <w:bodyDiv w:val="1"/>
      <w:marLeft w:val="0"/>
      <w:marRight w:val="0"/>
      <w:marTop w:val="0"/>
      <w:marBottom w:val="0"/>
      <w:divBdr>
        <w:top w:val="none" w:sz="0" w:space="0" w:color="auto"/>
        <w:left w:val="none" w:sz="0" w:space="0" w:color="auto"/>
        <w:bottom w:val="none" w:sz="0" w:space="0" w:color="auto"/>
        <w:right w:val="none" w:sz="0" w:space="0" w:color="auto"/>
      </w:divBdr>
      <w:divsChild>
        <w:div w:id="1593128738">
          <w:marLeft w:val="0"/>
          <w:marRight w:val="0"/>
          <w:marTop w:val="0"/>
          <w:marBottom w:val="0"/>
          <w:divBdr>
            <w:top w:val="none" w:sz="0" w:space="0" w:color="auto"/>
            <w:left w:val="none" w:sz="0" w:space="0" w:color="auto"/>
            <w:bottom w:val="none" w:sz="0" w:space="0" w:color="auto"/>
            <w:right w:val="none" w:sz="0" w:space="0" w:color="auto"/>
          </w:divBdr>
        </w:div>
      </w:divsChild>
    </w:div>
    <w:div w:id="686441395">
      <w:bodyDiv w:val="1"/>
      <w:marLeft w:val="0"/>
      <w:marRight w:val="0"/>
      <w:marTop w:val="0"/>
      <w:marBottom w:val="0"/>
      <w:divBdr>
        <w:top w:val="none" w:sz="0" w:space="0" w:color="auto"/>
        <w:left w:val="none" w:sz="0" w:space="0" w:color="auto"/>
        <w:bottom w:val="none" w:sz="0" w:space="0" w:color="auto"/>
        <w:right w:val="none" w:sz="0" w:space="0" w:color="auto"/>
      </w:divBdr>
    </w:div>
    <w:div w:id="749040057">
      <w:bodyDiv w:val="1"/>
      <w:marLeft w:val="0"/>
      <w:marRight w:val="0"/>
      <w:marTop w:val="0"/>
      <w:marBottom w:val="0"/>
      <w:divBdr>
        <w:top w:val="none" w:sz="0" w:space="0" w:color="auto"/>
        <w:left w:val="none" w:sz="0" w:space="0" w:color="auto"/>
        <w:bottom w:val="none" w:sz="0" w:space="0" w:color="auto"/>
        <w:right w:val="none" w:sz="0" w:space="0" w:color="auto"/>
      </w:divBdr>
    </w:div>
    <w:div w:id="807942938">
      <w:bodyDiv w:val="1"/>
      <w:marLeft w:val="0"/>
      <w:marRight w:val="0"/>
      <w:marTop w:val="0"/>
      <w:marBottom w:val="0"/>
      <w:divBdr>
        <w:top w:val="none" w:sz="0" w:space="0" w:color="auto"/>
        <w:left w:val="none" w:sz="0" w:space="0" w:color="auto"/>
        <w:bottom w:val="none" w:sz="0" w:space="0" w:color="auto"/>
        <w:right w:val="none" w:sz="0" w:space="0" w:color="auto"/>
      </w:divBdr>
    </w:div>
    <w:div w:id="820461155">
      <w:bodyDiv w:val="1"/>
      <w:marLeft w:val="0"/>
      <w:marRight w:val="0"/>
      <w:marTop w:val="0"/>
      <w:marBottom w:val="0"/>
      <w:divBdr>
        <w:top w:val="none" w:sz="0" w:space="0" w:color="auto"/>
        <w:left w:val="none" w:sz="0" w:space="0" w:color="auto"/>
        <w:bottom w:val="none" w:sz="0" w:space="0" w:color="auto"/>
        <w:right w:val="none" w:sz="0" w:space="0" w:color="auto"/>
      </w:divBdr>
    </w:div>
    <w:div w:id="840773697">
      <w:bodyDiv w:val="1"/>
      <w:marLeft w:val="0"/>
      <w:marRight w:val="0"/>
      <w:marTop w:val="0"/>
      <w:marBottom w:val="0"/>
      <w:divBdr>
        <w:top w:val="none" w:sz="0" w:space="0" w:color="auto"/>
        <w:left w:val="none" w:sz="0" w:space="0" w:color="auto"/>
        <w:bottom w:val="none" w:sz="0" w:space="0" w:color="auto"/>
        <w:right w:val="none" w:sz="0" w:space="0" w:color="auto"/>
      </w:divBdr>
    </w:div>
    <w:div w:id="840776940">
      <w:bodyDiv w:val="1"/>
      <w:marLeft w:val="0"/>
      <w:marRight w:val="0"/>
      <w:marTop w:val="0"/>
      <w:marBottom w:val="0"/>
      <w:divBdr>
        <w:top w:val="none" w:sz="0" w:space="0" w:color="auto"/>
        <w:left w:val="none" w:sz="0" w:space="0" w:color="auto"/>
        <w:bottom w:val="none" w:sz="0" w:space="0" w:color="auto"/>
        <w:right w:val="none" w:sz="0" w:space="0" w:color="auto"/>
      </w:divBdr>
    </w:div>
    <w:div w:id="916550413">
      <w:bodyDiv w:val="1"/>
      <w:marLeft w:val="0"/>
      <w:marRight w:val="0"/>
      <w:marTop w:val="0"/>
      <w:marBottom w:val="0"/>
      <w:divBdr>
        <w:top w:val="none" w:sz="0" w:space="0" w:color="auto"/>
        <w:left w:val="none" w:sz="0" w:space="0" w:color="auto"/>
        <w:bottom w:val="none" w:sz="0" w:space="0" w:color="auto"/>
        <w:right w:val="none" w:sz="0" w:space="0" w:color="auto"/>
      </w:divBdr>
    </w:div>
    <w:div w:id="977345480">
      <w:bodyDiv w:val="1"/>
      <w:marLeft w:val="0"/>
      <w:marRight w:val="0"/>
      <w:marTop w:val="0"/>
      <w:marBottom w:val="0"/>
      <w:divBdr>
        <w:top w:val="none" w:sz="0" w:space="0" w:color="auto"/>
        <w:left w:val="none" w:sz="0" w:space="0" w:color="auto"/>
        <w:bottom w:val="none" w:sz="0" w:space="0" w:color="auto"/>
        <w:right w:val="none" w:sz="0" w:space="0" w:color="auto"/>
      </w:divBdr>
    </w:div>
    <w:div w:id="1073969790">
      <w:bodyDiv w:val="1"/>
      <w:marLeft w:val="0"/>
      <w:marRight w:val="0"/>
      <w:marTop w:val="0"/>
      <w:marBottom w:val="0"/>
      <w:divBdr>
        <w:top w:val="none" w:sz="0" w:space="0" w:color="auto"/>
        <w:left w:val="none" w:sz="0" w:space="0" w:color="auto"/>
        <w:bottom w:val="none" w:sz="0" w:space="0" w:color="auto"/>
        <w:right w:val="none" w:sz="0" w:space="0" w:color="auto"/>
      </w:divBdr>
    </w:div>
    <w:div w:id="1092625136">
      <w:bodyDiv w:val="1"/>
      <w:marLeft w:val="0"/>
      <w:marRight w:val="0"/>
      <w:marTop w:val="0"/>
      <w:marBottom w:val="0"/>
      <w:divBdr>
        <w:top w:val="none" w:sz="0" w:space="0" w:color="auto"/>
        <w:left w:val="none" w:sz="0" w:space="0" w:color="auto"/>
        <w:bottom w:val="none" w:sz="0" w:space="0" w:color="auto"/>
        <w:right w:val="none" w:sz="0" w:space="0" w:color="auto"/>
      </w:divBdr>
      <w:divsChild>
        <w:div w:id="71776879">
          <w:marLeft w:val="0"/>
          <w:marRight w:val="0"/>
          <w:marTop w:val="0"/>
          <w:marBottom w:val="0"/>
          <w:divBdr>
            <w:top w:val="none" w:sz="0" w:space="0" w:color="auto"/>
            <w:left w:val="none" w:sz="0" w:space="0" w:color="auto"/>
            <w:bottom w:val="none" w:sz="0" w:space="0" w:color="auto"/>
            <w:right w:val="none" w:sz="0" w:space="0" w:color="auto"/>
          </w:divBdr>
          <w:divsChild>
            <w:div w:id="881983832">
              <w:marLeft w:val="0"/>
              <w:marRight w:val="0"/>
              <w:marTop w:val="0"/>
              <w:marBottom w:val="0"/>
              <w:divBdr>
                <w:top w:val="none" w:sz="0" w:space="0" w:color="auto"/>
                <w:left w:val="none" w:sz="0" w:space="0" w:color="auto"/>
                <w:bottom w:val="none" w:sz="0" w:space="0" w:color="auto"/>
                <w:right w:val="none" w:sz="0" w:space="0" w:color="auto"/>
              </w:divBdr>
              <w:divsChild>
                <w:div w:id="1426919803">
                  <w:marLeft w:val="0"/>
                  <w:marRight w:val="0"/>
                  <w:marTop w:val="0"/>
                  <w:marBottom w:val="0"/>
                  <w:divBdr>
                    <w:top w:val="none" w:sz="0" w:space="0" w:color="auto"/>
                    <w:left w:val="none" w:sz="0" w:space="0" w:color="auto"/>
                    <w:bottom w:val="none" w:sz="0" w:space="0" w:color="auto"/>
                    <w:right w:val="none" w:sz="0" w:space="0" w:color="auto"/>
                  </w:divBdr>
                  <w:divsChild>
                    <w:div w:id="2021076317">
                      <w:marLeft w:val="0"/>
                      <w:marRight w:val="0"/>
                      <w:marTop w:val="0"/>
                      <w:marBottom w:val="0"/>
                      <w:divBdr>
                        <w:top w:val="none" w:sz="0" w:space="0" w:color="auto"/>
                        <w:left w:val="none" w:sz="0" w:space="0" w:color="auto"/>
                        <w:bottom w:val="none" w:sz="0" w:space="0" w:color="auto"/>
                        <w:right w:val="none" w:sz="0" w:space="0" w:color="auto"/>
                      </w:divBdr>
                      <w:divsChild>
                        <w:div w:id="934510330">
                          <w:marLeft w:val="0"/>
                          <w:marRight w:val="0"/>
                          <w:marTop w:val="0"/>
                          <w:marBottom w:val="0"/>
                          <w:divBdr>
                            <w:top w:val="none" w:sz="0" w:space="0" w:color="auto"/>
                            <w:left w:val="none" w:sz="0" w:space="0" w:color="auto"/>
                            <w:bottom w:val="none" w:sz="0" w:space="0" w:color="auto"/>
                            <w:right w:val="none" w:sz="0" w:space="0" w:color="auto"/>
                          </w:divBdr>
                          <w:divsChild>
                            <w:div w:id="1660575332">
                              <w:marLeft w:val="0"/>
                              <w:marRight w:val="0"/>
                              <w:marTop w:val="0"/>
                              <w:marBottom w:val="0"/>
                              <w:divBdr>
                                <w:top w:val="none" w:sz="0" w:space="0" w:color="auto"/>
                                <w:left w:val="none" w:sz="0" w:space="0" w:color="auto"/>
                                <w:bottom w:val="none" w:sz="0" w:space="0" w:color="auto"/>
                                <w:right w:val="none" w:sz="0" w:space="0" w:color="auto"/>
                              </w:divBdr>
                              <w:divsChild>
                                <w:div w:id="1117021187">
                                  <w:marLeft w:val="0"/>
                                  <w:marRight w:val="0"/>
                                  <w:marTop w:val="0"/>
                                  <w:marBottom w:val="0"/>
                                  <w:divBdr>
                                    <w:top w:val="none" w:sz="0" w:space="0" w:color="auto"/>
                                    <w:left w:val="none" w:sz="0" w:space="0" w:color="auto"/>
                                    <w:bottom w:val="none" w:sz="0" w:space="0" w:color="auto"/>
                                    <w:right w:val="none" w:sz="0" w:space="0" w:color="auto"/>
                                  </w:divBdr>
                                  <w:divsChild>
                                    <w:div w:id="1029912551">
                                      <w:marLeft w:val="0"/>
                                      <w:marRight w:val="0"/>
                                      <w:marTop w:val="0"/>
                                      <w:marBottom w:val="0"/>
                                      <w:divBdr>
                                        <w:top w:val="none" w:sz="0" w:space="0" w:color="auto"/>
                                        <w:left w:val="none" w:sz="0" w:space="0" w:color="auto"/>
                                        <w:bottom w:val="none" w:sz="0" w:space="0" w:color="auto"/>
                                        <w:right w:val="none" w:sz="0" w:space="0" w:color="auto"/>
                                      </w:divBdr>
                                      <w:divsChild>
                                        <w:div w:id="496070976">
                                          <w:marLeft w:val="0"/>
                                          <w:marRight w:val="0"/>
                                          <w:marTop w:val="0"/>
                                          <w:marBottom w:val="0"/>
                                          <w:divBdr>
                                            <w:top w:val="none" w:sz="0" w:space="0" w:color="auto"/>
                                            <w:left w:val="none" w:sz="0" w:space="0" w:color="auto"/>
                                            <w:bottom w:val="none" w:sz="0" w:space="0" w:color="auto"/>
                                            <w:right w:val="none" w:sz="0" w:space="0" w:color="auto"/>
                                          </w:divBdr>
                                          <w:divsChild>
                                            <w:div w:id="508447203">
                                              <w:marLeft w:val="0"/>
                                              <w:marRight w:val="0"/>
                                              <w:marTop w:val="0"/>
                                              <w:marBottom w:val="0"/>
                                              <w:divBdr>
                                                <w:top w:val="none" w:sz="0" w:space="0" w:color="auto"/>
                                                <w:left w:val="none" w:sz="0" w:space="0" w:color="auto"/>
                                                <w:bottom w:val="none" w:sz="0" w:space="0" w:color="auto"/>
                                                <w:right w:val="none" w:sz="0" w:space="0" w:color="auto"/>
                                              </w:divBdr>
                                              <w:divsChild>
                                                <w:div w:id="1170559639">
                                                  <w:marLeft w:val="0"/>
                                                  <w:marRight w:val="0"/>
                                                  <w:marTop w:val="0"/>
                                                  <w:marBottom w:val="0"/>
                                                  <w:divBdr>
                                                    <w:top w:val="none" w:sz="0" w:space="0" w:color="auto"/>
                                                    <w:left w:val="none" w:sz="0" w:space="0" w:color="auto"/>
                                                    <w:bottom w:val="none" w:sz="0" w:space="0" w:color="auto"/>
                                                    <w:right w:val="none" w:sz="0" w:space="0" w:color="auto"/>
                                                  </w:divBdr>
                                                  <w:divsChild>
                                                    <w:div w:id="119419079">
                                                      <w:marLeft w:val="0"/>
                                                      <w:marRight w:val="0"/>
                                                      <w:marTop w:val="0"/>
                                                      <w:marBottom w:val="0"/>
                                                      <w:divBdr>
                                                        <w:top w:val="none" w:sz="0" w:space="0" w:color="auto"/>
                                                        <w:left w:val="none" w:sz="0" w:space="0" w:color="auto"/>
                                                        <w:bottom w:val="none" w:sz="0" w:space="0" w:color="auto"/>
                                                        <w:right w:val="none" w:sz="0" w:space="0" w:color="auto"/>
                                                      </w:divBdr>
                                                      <w:divsChild>
                                                        <w:div w:id="432938083">
                                                          <w:marLeft w:val="0"/>
                                                          <w:marRight w:val="0"/>
                                                          <w:marTop w:val="0"/>
                                                          <w:marBottom w:val="0"/>
                                                          <w:divBdr>
                                                            <w:top w:val="none" w:sz="0" w:space="0" w:color="auto"/>
                                                            <w:left w:val="none" w:sz="0" w:space="0" w:color="auto"/>
                                                            <w:bottom w:val="none" w:sz="0" w:space="0" w:color="auto"/>
                                                            <w:right w:val="none" w:sz="0" w:space="0" w:color="auto"/>
                                                          </w:divBdr>
                                                          <w:divsChild>
                                                            <w:div w:id="1243758200">
                                                              <w:marLeft w:val="0"/>
                                                              <w:marRight w:val="0"/>
                                                              <w:marTop w:val="0"/>
                                                              <w:marBottom w:val="0"/>
                                                              <w:divBdr>
                                                                <w:top w:val="none" w:sz="0" w:space="0" w:color="auto"/>
                                                                <w:left w:val="none" w:sz="0" w:space="0" w:color="auto"/>
                                                                <w:bottom w:val="none" w:sz="0" w:space="0" w:color="auto"/>
                                                                <w:right w:val="none" w:sz="0" w:space="0" w:color="auto"/>
                                                              </w:divBdr>
                                                              <w:divsChild>
                                                                <w:div w:id="1298756635">
                                                                  <w:marLeft w:val="0"/>
                                                                  <w:marRight w:val="0"/>
                                                                  <w:marTop w:val="0"/>
                                                                  <w:marBottom w:val="0"/>
                                                                  <w:divBdr>
                                                                    <w:top w:val="none" w:sz="0" w:space="0" w:color="auto"/>
                                                                    <w:left w:val="none" w:sz="0" w:space="0" w:color="auto"/>
                                                                    <w:bottom w:val="none" w:sz="0" w:space="0" w:color="auto"/>
                                                                    <w:right w:val="none" w:sz="0" w:space="0" w:color="auto"/>
                                                                  </w:divBdr>
                                                                  <w:divsChild>
                                                                    <w:div w:id="750548538">
                                                                      <w:marLeft w:val="0"/>
                                                                      <w:marRight w:val="0"/>
                                                                      <w:marTop w:val="0"/>
                                                                      <w:marBottom w:val="0"/>
                                                                      <w:divBdr>
                                                                        <w:top w:val="none" w:sz="0" w:space="0" w:color="auto"/>
                                                                        <w:left w:val="none" w:sz="0" w:space="0" w:color="auto"/>
                                                                        <w:bottom w:val="none" w:sz="0" w:space="0" w:color="auto"/>
                                                                        <w:right w:val="none" w:sz="0" w:space="0" w:color="auto"/>
                                                                      </w:divBdr>
                                                                      <w:divsChild>
                                                                        <w:div w:id="1022049155">
                                                                          <w:marLeft w:val="0"/>
                                                                          <w:marRight w:val="0"/>
                                                                          <w:marTop w:val="0"/>
                                                                          <w:marBottom w:val="0"/>
                                                                          <w:divBdr>
                                                                            <w:top w:val="none" w:sz="0" w:space="0" w:color="auto"/>
                                                                            <w:left w:val="none" w:sz="0" w:space="0" w:color="auto"/>
                                                                            <w:bottom w:val="none" w:sz="0" w:space="0" w:color="auto"/>
                                                                            <w:right w:val="none" w:sz="0" w:space="0" w:color="auto"/>
                                                                          </w:divBdr>
                                                                          <w:divsChild>
                                                                            <w:div w:id="1587374623">
                                                                              <w:marLeft w:val="0"/>
                                                                              <w:marRight w:val="0"/>
                                                                              <w:marTop w:val="0"/>
                                                                              <w:marBottom w:val="0"/>
                                                                              <w:divBdr>
                                                                                <w:top w:val="none" w:sz="0" w:space="0" w:color="auto"/>
                                                                                <w:left w:val="none" w:sz="0" w:space="0" w:color="auto"/>
                                                                                <w:bottom w:val="none" w:sz="0" w:space="0" w:color="auto"/>
                                                                                <w:right w:val="none" w:sz="0" w:space="0" w:color="auto"/>
                                                                              </w:divBdr>
                                                                              <w:divsChild>
                                                                                <w:div w:id="453184242">
                                                                                  <w:marLeft w:val="0"/>
                                                                                  <w:marRight w:val="0"/>
                                                                                  <w:marTop w:val="0"/>
                                                                                  <w:marBottom w:val="0"/>
                                                                                  <w:divBdr>
                                                                                    <w:top w:val="none" w:sz="0" w:space="0" w:color="auto"/>
                                                                                    <w:left w:val="none" w:sz="0" w:space="0" w:color="auto"/>
                                                                                    <w:bottom w:val="none" w:sz="0" w:space="0" w:color="auto"/>
                                                                                    <w:right w:val="none" w:sz="0" w:space="0" w:color="auto"/>
                                                                                  </w:divBdr>
                                                                                  <w:divsChild>
                                                                                    <w:div w:id="1199317609">
                                                                                      <w:marLeft w:val="0"/>
                                                                                      <w:marRight w:val="0"/>
                                                                                      <w:marTop w:val="0"/>
                                                                                      <w:marBottom w:val="0"/>
                                                                                      <w:divBdr>
                                                                                        <w:top w:val="none" w:sz="0" w:space="0" w:color="auto"/>
                                                                                        <w:left w:val="none" w:sz="0" w:space="0" w:color="auto"/>
                                                                                        <w:bottom w:val="none" w:sz="0" w:space="0" w:color="auto"/>
                                                                                        <w:right w:val="none" w:sz="0" w:space="0" w:color="auto"/>
                                                                                      </w:divBdr>
                                                                                      <w:divsChild>
                                                                                        <w:div w:id="1230186851">
                                                                                          <w:marLeft w:val="0"/>
                                                                                          <w:marRight w:val="0"/>
                                                                                          <w:marTop w:val="0"/>
                                                                                          <w:marBottom w:val="0"/>
                                                                                          <w:divBdr>
                                                                                            <w:top w:val="none" w:sz="0" w:space="0" w:color="auto"/>
                                                                                            <w:left w:val="none" w:sz="0" w:space="0" w:color="auto"/>
                                                                                            <w:bottom w:val="none" w:sz="0" w:space="0" w:color="auto"/>
                                                                                            <w:right w:val="none" w:sz="0" w:space="0" w:color="auto"/>
                                                                                          </w:divBdr>
                                                                                          <w:divsChild>
                                                                                            <w:div w:id="10789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164938">
      <w:bodyDiv w:val="1"/>
      <w:marLeft w:val="0"/>
      <w:marRight w:val="0"/>
      <w:marTop w:val="0"/>
      <w:marBottom w:val="0"/>
      <w:divBdr>
        <w:top w:val="none" w:sz="0" w:space="0" w:color="auto"/>
        <w:left w:val="none" w:sz="0" w:space="0" w:color="auto"/>
        <w:bottom w:val="none" w:sz="0" w:space="0" w:color="auto"/>
        <w:right w:val="none" w:sz="0" w:space="0" w:color="auto"/>
      </w:divBdr>
    </w:div>
    <w:div w:id="1159611062">
      <w:bodyDiv w:val="1"/>
      <w:marLeft w:val="0"/>
      <w:marRight w:val="0"/>
      <w:marTop w:val="0"/>
      <w:marBottom w:val="0"/>
      <w:divBdr>
        <w:top w:val="none" w:sz="0" w:space="0" w:color="auto"/>
        <w:left w:val="none" w:sz="0" w:space="0" w:color="auto"/>
        <w:bottom w:val="none" w:sz="0" w:space="0" w:color="auto"/>
        <w:right w:val="none" w:sz="0" w:space="0" w:color="auto"/>
      </w:divBdr>
    </w:div>
    <w:div w:id="1287271325">
      <w:bodyDiv w:val="1"/>
      <w:marLeft w:val="0"/>
      <w:marRight w:val="0"/>
      <w:marTop w:val="0"/>
      <w:marBottom w:val="0"/>
      <w:divBdr>
        <w:top w:val="none" w:sz="0" w:space="0" w:color="auto"/>
        <w:left w:val="none" w:sz="0" w:space="0" w:color="auto"/>
        <w:bottom w:val="none" w:sz="0" w:space="0" w:color="auto"/>
        <w:right w:val="none" w:sz="0" w:space="0" w:color="auto"/>
      </w:divBdr>
      <w:divsChild>
        <w:div w:id="1950039383">
          <w:marLeft w:val="0"/>
          <w:marRight w:val="0"/>
          <w:marTop w:val="0"/>
          <w:marBottom w:val="0"/>
          <w:divBdr>
            <w:top w:val="none" w:sz="0" w:space="0" w:color="auto"/>
            <w:left w:val="none" w:sz="0" w:space="0" w:color="auto"/>
            <w:bottom w:val="none" w:sz="0" w:space="0" w:color="auto"/>
            <w:right w:val="none" w:sz="0" w:space="0" w:color="auto"/>
          </w:divBdr>
          <w:divsChild>
            <w:div w:id="1698852107">
              <w:marLeft w:val="0"/>
              <w:marRight w:val="0"/>
              <w:marTop w:val="0"/>
              <w:marBottom w:val="0"/>
              <w:divBdr>
                <w:top w:val="none" w:sz="0" w:space="0" w:color="auto"/>
                <w:left w:val="none" w:sz="0" w:space="0" w:color="auto"/>
                <w:bottom w:val="none" w:sz="0" w:space="0" w:color="auto"/>
                <w:right w:val="none" w:sz="0" w:space="0" w:color="auto"/>
              </w:divBdr>
            </w:div>
          </w:divsChild>
        </w:div>
        <w:div w:id="2068871894">
          <w:marLeft w:val="0"/>
          <w:marRight w:val="0"/>
          <w:marTop w:val="0"/>
          <w:marBottom w:val="0"/>
          <w:divBdr>
            <w:top w:val="none" w:sz="0" w:space="0" w:color="auto"/>
            <w:left w:val="none" w:sz="0" w:space="0" w:color="auto"/>
            <w:bottom w:val="none" w:sz="0" w:space="0" w:color="auto"/>
            <w:right w:val="none" w:sz="0" w:space="0" w:color="auto"/>
          </w:divBdr>
          <w:divsChild>
            <w:div w:id="1475560396">
              <w:marLeft w:val="0"/>
              <w:marRight w:val="0"/>
              <w:marTop w:val="0"/>
              <w:marBottom w:val="0"/>
              <w:divBdr>
                <w:top w:val="none" w:sz="0" w:space="0" w:color="auto"/>
                <w:left w:val="none" w:sz="0" w:space="0" w:color="auto"/>
                <w:bottom w:val="none" w:sz="0" w:space="0" w:color="auto"/>
                <w:right w:val="none" w:sz="0" w:space="0" w:color="auto"/>
              </w:divBdr>
            </w:div>
          </w:divsChild>
        </w:div>
        <w:div w:id="1047608813">
          <w:marLeft w:val="0"/>
          <w:marRight w:val="0"/>
          <w:marTop w:val="0"/>
          <w:marBottom w:val="0"/>
          <w:divBdr>
            <w:top w:val="none" w:sz="0" w:space="0" w:color="auto"/>
            <w:left w:val="none" w:sz="0" w:space="0" w:color="auto"/>
            <w:bottom w:val="none" w:sz="0" w:space="0" w:color="auto"/>
            <w:right w:val="none" w:sz="0" w:space="0" w:color="auto"/>
          </w:divBdr>
          <w:divsChild>
            <w:div w:id="860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2144">
      <w:bodyDiv w:val="1"/>
      <w:marLeft w:val="0"/>
      <w:marRight w:val="0"/>
      <w:marTop w:val="0"/>
      <w:marBottom w:val="0"/>
      <w:divBdr>
        <w:top w:val="none" w:sz="0" w:space="0" w:color="auto"/>
        <w:left w:val="none" w:sz="0" w:space="0" w:color="auto"/>
        <w:bottom w:val="none" w:sz="0" w:space="0" w:color="auto"/>
        <w:right w:val="none" w:sz="0" w:space="0" w:color="auto"/>
      </w:divBdr>
    </w:div>
    <w:div w:id="1372806751">
      <w:bodyDiv w:val="1"/>
      <w:marLeft w:val="0"/>
      <w:marRight w:val="0"/>
      <w:marTop w:val="0"/>
      <w:marBottom w:val="0"/>
      <w:divBdr>
        <w:top w:val="none" w:sz="0" w:space="0" w:color="auto"/>
        <w:left w:val="none" w:sz="0" w:space="0" w:color="auto"/>
        <w:bottom w:val="none" w:sz="0" w:space="0" w:color="auto"/>
        <w:right w:val="none" w:sz="0" w:space="0" w:color="auto"/>
      </w:divBdr>
    </w:div>
    <w:div w:id="1389261216">
      <w:bodyDiv w:val="1"/>
      <w:marLeft w:val="0"/>
      <w:marRight w:val="0"/>
      <w:marTop w:val="0"/>
      <w:marBottom w:val="0"/>
      <w:divBdr>
        <w:top w:val="none" w:sz="0" w:space="0" w:color="auto"/>
        <w:left w:val="none" w:sz="0" w:space="0" w:color="auto"/>
        <w:bottom w:val="none" w:sz="0" w:space="0" w:color="auto"/>
        <w:right w:val="none" w:sz="0" w:space="0" w:color="auto"/>
      </w:divBdr>
    </w:div>
    <w:div w:id="1399815602">
      <w:bodyDiv w:val="1"/>
      <w:marLeft w:val="0"/>
      <w:marRight w:val="0"/>
      <w:marTop w:val="0"/>
      <w:marBottom w:val="0"/>
      <w:divBdr>
        <w:top w:val="none" w:sz="0" w:space="0" w:color="auto"/>
        <w:left w:val="none" w:sz="0" w:space="0" w:color="auto"/>
        <w:bottom w:val="none" w:sz="0" w:space="0" w:color="auto"/>
        <w:right w:val="none" w:sz="0" w:space="0" w:color="auto"/>
      </w:divBdr>
    </w:div>
    <w:div w:id="1402601901">
      <w:bodyDiv w:val="1"/>
      <w:marLeft w:val="0"/>
      <w:marRight w:val="0"/>
      <w:marTop w:val="0"/>
      <w:marBottom w:val="0"/>
      <w:divBdr>
        <w:top w:val="none" w:sz="0" w:space="0" w:color="auto"/>
        <w:left w:val="none" w:sz="0" w:space="0" w:color="auto"/>
        <w:bottom w:val="none" w:sz="0" w:space="0" w:color="auto"/>
        <w:right w:val="none" w:sz="0" w:space="0" w:color="auto"/>
      </w:divBdr>
    </w:div>
    <w:div w:id="1414278829">
      <w:bodyDiv w:val="1"/>
      <w:marLeft w:val="0"/>
      <w:marRight w:val="0"/>
      <w:marTop w:val="0"/>
      <w:marBottom w:val="0"/>
      <w:divBdr>
        <w:top w:val="none" w:sz="0" w:space="0" w:color="auto"/>
        <w:left w:val="none" w:sz="0" w:space="0" w:color="auto"/>
        <w:bottom w:val="none" w:sz="0" w:space="0" w:color="auto"/>
        <w:right w:val="none" w:sz="0" w:space="0" w:color="auto"/>
      </w:divBdr>
    </w:div>
    <w:div w:id="1414625216">
      <w:bodyDiv w:val="1"/>
      <w:marLeft w:val="0"/>
      <w:marRight w:val="0"/>
      <w:marTop w:val="0"/>
      <w:marBottom w:val="0"/>
      <w:divBdr>
        <w:top w:val="none" w:sz="0" w:space="0" w:color="auto"/>
        <w:left w:val="none" w:sz="0" w:space="0" w:color="auto"/>
        <w:bottom w:val="none" w:sz="0" w:space="0" w:color="auto"/>
        <w:right w:val="none" w:sz="0" w:space="0" w:color="auto"/>
      </w:divBdr>
    </w:div>
    <w:div w:id="1465394288">
      <w:bodyDiv w:val="1"/>
      <w:marLeft w:val="0"/>
      <w:marRight w:val="0"/>
      <w:marTop w:val="0"/>
      <w:marBottom w:val="0"/>
      <w:divBdr>
        <w:top w:val="none" w:sz="0" w:space="0" w:color="auto"/>
        <w:left w:val="none" w:sz="0" w:space="0" w:color="auto"/>
        <w:bottom w:val="none" w:sz="0" w:space="0" w:color="auto"/>
        <w:right w:val="none" w:sz="0" w:space="0" w:color="auto"/>
      </w:divBdr>
    </w:div>
    <w:div w:id="1489589206">
      <w:bodyDiv w:val="1"/>
      <w:marLeft w:val="0"/>
      <w:marRight w:val="0"/>
      <w:marTop w:val="0"/>
      <w:marBottom w:val="0"/>
      <w:divBdr>
        <w:top w:val="none" w:sz="0" w:space="0" w:color="auto"/>
        <w:left w:val="none" w:sz="0" w:space="0" w:color="auto"/>
        <w:bottom w:val="none" w:sz="0" w:space="0" w:color="auto"/>
        <w:right w:val="none" w:sz="0" w:space="0" w:color="auto"/>
      </w:divBdr>
    </w:div>
    <w:div w:id="1512139770">
      <w:bodyDiv w:val="1"/>
      <w:marLeft w:val="0"/>
      <w:marRight w:val="0"/>
      <w:marTop w:val="0"/>
      <w:marBottom w:val="0"/>
      <w:divBdr>
        <w:top w:val="none" w:sz="0" w:space="0" w:color="auto"/>
        <w:left w:val="none" w:sz="0" w:space="0" w:color="auto"/>
        <w:bottom w:val="none" w:sz="0" w:space="0" w:color="auto"/>
        <w:right w:val="none" w:sz="0" w:space="0" w:color="auto"/>
      </w:divBdr>
    </w:div>
    <w:div w:id="1548254206">
      <w:bodyDiv w:val="1"/>
      <w:marLeft w:val="0"/>
      <w:marRight w:val="0"/>
      <w:marTop w:val="0"/>
      <w:marBottom w:val="0"/>
      <w:divBdr>
        <w:top w:val="none" w:sz="0" w:space="0" w:color="auto"/>
        <w:left w:val="none" w:sz="0" w:space="0" w:color="auto"/>
        <w:bottom w:val="none" w:sz="0" w:space="0" w:color="auto"/>
        <w:right w:val="none" w:sz="0" w:space="0" w:color="auto"/>
      </w:divBdr>
    </w:div>
    <w:div w:id="1560094346">
      <w:bodyDiv w:val="1"/>
      <w:marLeft w:val="0"/>
      <w:marRight w:val="0"/>
      <w:marTop w:val="0"/>
      <w:marBottom w:val="0"/>
      <w:divBdr>
        <w:top w:val="none" w:sz="0" w:space="0" w:color="auto"/>
        <w:left w:val="none" w:sz="0" w:space="0" w:color="auto"/>
        <w:bottom w:val="none" w:sz="0" w:space="0" w:color="auto"/>
        <w:right w:val="none" w:sz="0" w:space="0" w:color="auto"/>
      </w:divBdr>
    </w:div>
    <w:div w:id="1567647974">
      <w:bodyDiv w:val="1"/>
      <w:marLeft w:val="0"/>
      <w:marRight w:val="0"/>
      <w:marTop w:val="0"/>
      <w:marBottom w:val="0"/>
      <w:divBdr>
        <w:top w:val="none" w:sz="0" w:space="0" w:color="auto"/>
        <w:left w:val="none" w:sz="0" w:space="0" w:color="auto"/>
        <w:bottom w:val="none" w:sz="0" w:space="0" w:color="auto"/>
        <w:right w:val="none" w:sz="0" w:space="0" w:color="auto"/>
      </w:divBdr>
      <w:divsChild>
        <w:div w:id="1301959386">
          <w:marLeft w:val="0"/>
          <w:marRight w:val="0"/>
          <w:marTop w:val="0"/>
          <w:marBottom w:val="0"/>
          <w:divBdr>
            <w:top w:val="none" w:sz="0" w:space="0" w:color="auto"/>
            <w:left w:val="none" w:sz="0" w:space="0" w:color="auto"/>
            <w:bottom w:val="none" w:sz="0" w:space="0" w:color="auto"/>
            <w:right w:val="none" w:sz="0" w:space="0" w:color="auto"/>
          </w:divBdr>
        </w:div>
        <w:div w:id="664433561">
          <w:marLeft w:val="0"/>
          <w:marRight w:val="0"/>
          <w:marTop w:val="0"/>
          <w:marBottom w:val="0"/>
          <w:divBdr>
            <w:top w:val="none" w:sz="0" w:space="0" w:color="auto"/>
            <w:left w:val="none" w:sz="0" w:space="0" w:color="auto"/>
            <w:bottom w:val="none" w:sz="0" w:space="0" w:color="auto"/>
            <w:right w:val="none" w:sz="0" w:space="0" w:color="auto"/>
          </w:divBdr>
        </w:div>
      </w:divsChild>
    </w:div>
    <w:div w:id="1571773874">
      <w:bodyDiv w:val="1"/>
      <w:marLeft w:val="0"/>
      <w:marRight w:val="0"/>
      <w:marTop w:val="0"/>
      <w:marBottom w:val="0"/>
      <w:divBdr>
        <w:top w:val="none" w:sz="0" w:space="0" w:color="auto"/>
        <w:left w:val="none" w:sz="0" w:space="0" w:color="auto"/>
        <w:bottom w:val="none" w:sz="0" w:space="0" w:color="auto"/>
        <w:right w:val="none" w:sz="0" w:space="0" w:color="auto"/>
      </w:divBdr>
      <w:divsChild>
        <w:div w:id="1966109050">
          <w:marLeft w:val="0"/>
          <w:marRight w:val="0"/>
          <w:marTop w:val="0"/>
          <w:marBottom w:val="0"/>
          <w:divBdr>
            <w:top w:val="none" w:sz="0" w:space="0" w:color="auto"/>
            <w:left w:val="none" w:sz="0" w:space="0" w:color="auto"/>
            <w:bottom w:val="none" w:sz="0" w:space="0" w:color="auto"/>
            <w:right w:val="none" w:sz="0" w:space="0" w:color="auto"/>
          </w:divBdr>
          <w:divsChild>
            <w:div w:id="14277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42832">
      <w:bodyDiv w:val="1"/>
      <w:marLeft w:val="0"/>
      <w:marRight w:val="0"/>
      <w:marTop w:val="0"/>
      <w:marBottom w:val="0"/>
      <w:divBdr>
        <w:top w:val="none" w:sz="0" w:space="0" w:color="auto"/>
        <w:left w:val="none" w:sz="0" w:space="0" w:color="auto"/>
        <w:bottom w:val="none" w:sz="0" w:space="0" w:color="auto"/>
        <w:right w:val="none" w:sz="0" w:space="0" w:color="auto"/>
      </w:divBdr>
      <w:divsChild>
        <w:div w:id="1275139572">
          <w:marLeft w:val="0"/>
          <w:marRight w:val="0"/>
          <w:marTop w:val="0"/>
          <w:marBottom w:val="0"/>
          <w:divBdr>
            <w:top w:val="none" w:sz="0" w:space="0" w:color="auto"/>
            <w:left w:val="none" w:sz="0" w:space="0" w:color="auto"/>
            <w:bottom w:val="none" w:sz="0" w:space="0" w:color="auto"/>
            <w:right w:val="none" w:sz="0" w:space="0" w:color="auto"/>
          </w:divBdr>
        </w:div>
        <w:div w:id="987515575">
          <w:marLeft w:val="0"/>
          <w:marRight w:val="0"/>
          <w:marTop w:val="0"/>
          <w:marBottom w:val="0"/>
          <w:divBdr>
            <w:top w:val="none" w:sz="0" w:space="0" w:color="auto"/>
            <w:left w:val="none" w:sz="0" w:space="0" w:color="auto"/>
            <w:bottom w:val="none" w:sz="0" w:space="0" w:color="auto"/>
            <w:right w:val="none" w:sz="0" w:space="0" w:color="auto"/>
          </w:divBdr>
        </w:div>
      </w:divsChild>
    </w:div>
    <w:div w:id="1667706406">
      <w:bodyDiv w:val="1"/>
      <w:marLeft w:val="0"/>
      <w:marRight w:val="0"/>
      <w:marTop w:val="0"/>
      <w:marBottom w:val="0"/>
      <w:divBdr>
        <w:top w:val="none" w:sz="0" w:space="0" w:color="auto"/>
        <w:left w:val="none" w:sz="0" w:space="0" w:color="auto"/>
        <w:bottom w:val="none" w:sz="0" w:space="0" w:color="auto"/>
        <w:right w:val="none" w:sz="0" w:space="0" w:color="auto"/>
      </w:divBdr>
    </w:div>
    <w:div w:id="1709529411">
      <w:bodyDiv w:val="1"/>
      <w:marLeft w:val="0"/>
      <w:marRight w:val="0"/>
      <w:marTop w:val="0"/>
      <w:marBottom w:val="0"/>
      <w:divBdr>
        <w:top w:val="none" w:sz="0" w:space="0" w:color="auto"/>
        <w:left w:val="none" w:sz="0" w:space="0" w:color="auto"/>
        <w:bottom w:val="none" w:sz="0" w:space="0" w:color="auto"/>
        <w:right w:val="none" w:sz="0" w:space="0" w:color="auto"/>
      </w:divBdr>
    </w:div>
    <w:div w:id="1731884434">
      <w:bodyDiv w:val="1"/>
      <w:marLeft w:val="0"/>
      <w:marRight w:val="0"/>
      <w:marTop w:val="0"/>
      <w:marBottom w:val="0"/>
      <w:divBdr>
        <w:top w:val="none" w:sz="0" w:space="0" w:color="auto"/>
        <w:left w:val="none" w:sz="0" w:space="0" w:color="auto"/>
        <w:bottom w:val="none" w:sz="0" w:space="0" w:color="auto"/>
        <w:right w:val="none" w:sz="0" w:space="0" w:color="auto"/>
      </w:divBdr>
    </w:div>
    <w:div w:id="1782870958">
      <w:bodyDiv w:val="1"/>
      <w:marLeft w:val="0"/>
      <w:marRight w:val="0"/>
      <w:marTop w:val="0"/>
      <w:marBottom w:val="0"/>
      <w:divBdr>
        <w:top w:val="none" w:sz="0" w:space="0" w:color="auto"/>
        <w:left w:val="none" w:sz="0" w:space="0" w:color="auto"/>
        <w:bottom w:val="none" w:sz="0" w:space="0" w:color="auto"/>
        <w:right w:val="none" w:sz="0" w:space="0" w:color="auto"/>
      </w:divBdr>
    </w:div>
    <w:div w:id="1788620490">
      <w:bodyDiv w:val="1"/>
      <w:marLeft w:val="0"/>
      <w:marRight w:val="0"/>
      <w:marTop w:val="0"/>
      <w:marBottom w:val="0"/>
      <w:divBdr>
        <w:top w:val="none" w:sz="0" w:space="0" w:color="auto"/>
        <w:left w:val="none" w:sz="0" w:space="0" w:color="auto"/>
        <w:bottom w:val="none" w:sz="0" w:space="0" w:color="auto"/>
        <w:right w:val="none" w:sz="0" w:space="0" w:color="auto"/>
      </w:divBdr>
      <w:divsChild>
        <w:div w:id="1048720038">
          <w:marLeft w:val="0"/>
          <w:marRight w:val="0"/>
          <w:marTop w:val="0"/>
          <w:marBottom w:val="150"/>
          <w:divBdr>
            <w:top w:val="none" w:sz="0" w:space="0" w:color="auto"/>
            <w:left w:val="none" w:sz="0" w:space="0" w:color="auto"/>
            <w:bottom w:val="none" w:sz="0" w:space="0" w:color="auto"/>
            <w:right w:val="none" w:sz="0" w:space="0" w:color="auto"/>
          </w:divBdr>
          <w:divsChild>
            <w:div w:id="781918762">
              <w:marLeft w:val="0"/>
              <w:marRight w:val="0"/>
              <w:marTop w:val="0"/>
              <w:marBottom w:val="0"/>
              <w:divBdr>
                <w:top w:val="single" w:sz="2" w:space="0" w:color="auto"/>
                <w:left w:val="single" w:sz="2" w:space="0" w:color="auto"/>
                <w:bottom w:val="single" w:sz="2" w:space="0" w:color="auto"/>
                <w:right w:val="single" w:sz="2" w:space="0" w:color="auto"/>
              </w:divBdr>
              <w:divsChild>
                <w:div w:id="11320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94372">
      <w:bodyDiv w:val="1"/>
      <w:marLeft w:val="0"/>
      <w:marRight w:val="0"/>
      <w:marTop w:val="0"/>
      <w:marBottom w:val="0"/>
      <w:divBdr>
        <w:top w:val="none" w:sz="0" w:space="0" w:color="auto"/>
        <w:left w:val="none" w:sz="0" w:space="0" w:color="auto"/>
        <w:bottom w:val="none" w:sz="0" w:space="0" w:color="auto"/>
        <w:right w:val="none" w:sz="0" w:space="0" w:color="auto"/>
      </w:divBdr>
      <w:divsChild>
        <w:div w:id="2030331227">
          <w:marLeft w:val="0"/>
          <w:marRight w:val="0"/>
          <w:marTop w:val="0"/>
          <w:marBottom w:val="0"/>
          <w:divBdr>
            <w:top w:val="none" w:sz="0" w:space="0" w:color="auto"/>
            <w:left w:val="none" w:sz="0" w:space="0" w:color="auto"/>
            <w:bottom w:val="none" w:sz="0" w:space="0" w:color="auto"/>
            <w:right w:val="none" w:sz="0" w:space="0" w:color="auto"/>
          </w:divBdr>
          <w:divsChild>
            <w:div w:id="552273677">
              <w:marLeft w:val="0"/>
              <w:marRight w:val="0"/>
              <w:marTop w:val="0"/>
              <w:marBottom w:val="0"/>
              <w:divBdr>
                <w:top w:val="none" w:sz="0" w:space="0" w:color="auto"/>
                <w:left w:val="none" w:sz="0" w:space="0" w:color="auto"/>
                <w:bottom w:val="none" w:sz="0" w:space="0" w:color="auto"/>
                <w:right w:val="none" w:sz="0" w:space="0" w:color="auto"/>
              </w:divBdr>
              <w:divsChild>
                <w:div w:id="236790671">
                  <w:marLeft w:val="0"/>
                  <w:marRight w:val="0"/>
                  <w:marTop w:val="0"/>
                  <w:marBottom w:val="0"/>
                  <w:divBdr>
                    <w:top w:val="none" w:sz="0" w:space="0" w:color="auto"/>
                    <w:left w:val="none" w:sz="0" w:space="0" w:color="auto"/>
                    <w:bottom w:val="none" w:sz="0" w:space="0" w:color="auto"/>
                    <w:right w:val="none" w:sz="0" w:space="0" w:color="auto"/>
                  </w:divBdr>
                </w:div>
                <w:div w:id="12351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14306">
      <w:bodyDiv w:val="1"/>
      <w:marLeft w:val="0"/>
      <w:marRight w:val="0"/>
      <w:marTop w:val="0"/>
      <w:marBottom w:val="0"/>
      <w:divBdr>
        <w:top w:val="none" w:sz="0" w:space="0" w:color="auto"/>
        <w:left w:val="none" w:sz="0" w:space="0" w:color="auto"/>
        <w:bottom w:val="none" w:sz="0" w:space="0" w:color="auto"/>
        <w:right w:val="none" w:sz="0" w:space="0" w:color="auto"/>
      </w:divBdr>
    </w:div>
    <w:div w:id="1889610610">
      <w:bodyDiv w:val="1"/>
      <w:marLeft w:val="0"/>
      <w:marRight w:val="0"/>
      <w:marTop w:val="0"/>
      <w:marBottom w:val="0"/>
      <w:divBdr>
        <w:top w:val="none" w:sz="0" w:space="0" w:color="auto"/>
        <w:left w:val="none" w:sz="0" w:space="0" w:color="auto"/>
        <w:bottom w:val="none" w:sz="0" w:space="0" w:color="auto"/>
        <w:right w:val="none" w:sz="0" w:space="0" w:color="auto"/>
      </w:divBdr>
    </w:div>
    <w:div w:id="1991905334">
      <w:bodyDiv w:val="1"/>
      <w:marLeft w:val="0"/>
      <w:marRight w:val="0"/>
      <w:marTop w:val="0"/>
      <w:marBottom w:val="0"/>
      <w:divBdr>
        <w:top w:val="none" w:sz="0" w:space="0" w:color="auto"/>
        <w:left w:val="none" w:sz="0" w:space="0" w:color="auto"/>
        <w:bottom w:val="none" w:sz="0" w:space="0" w:color="auto"/>
        <w:right w:val="none" w:sz="0" w:space="0" w:color="auto"/>
      </w:divBdr>
    </w:div>
    <w:div w:id="1993829659">
      <w:bodyDiv w:val="1"/>
      <w:marLeft w:val="0"/>
      <w:marRight w:val="0"/>
      <w:marTop w:val="0"/>
      <w:marBottom w:val="0"/>
      <w:divBdr>
        <w:top w:val="none" w:sz="0" w:space="0" w:color="auto"/>
        <w:left w:val="none" w:sz="0" w:space="0" w:color="auto"/>
        <w:bottom w:val="none" w:sz="0" w:space="0" w:color="auto"/>
        <w:right w:val="none" w:sz="0" w:space="0" w:color="auto"/>
      </w:divBdr>
      <w:divsChild>
        <w:div w:id="905606937">
          <w:marLeft w:val="0"/>
          <w:marRight w:val="0"/>
          <w:marTop w:val="0"/>
          <w:marBottom w:val="0"/>
          <w:divBdr>
            <w:top w:val="none" w:sz="0" w:space="0" w:color="auto"/>
            <w:left w:val="none" w:sz="0" w:space="0" w:color="auto"/>
            <w:bottom w:val="none" w:sz="0" w:space="0" w:color="auto"/>
            <w:right w:val="none" w:sz="0" w:space="0" w:color="auto"/>
          </w:divBdr>
        </w:div>
        <w:div w:id="732970778">
          <w:marLeft w:val="0"/>
          <w:marRight w:val="0"/>
          <w:marTop w:val="0"/>
          <w:marBottom w:val="0"/>
          <w:divBdr>
            <w:top w:val="none" w:sz="0" w:space="0" w:color="auto"/>
            <w:left w:val="none" w:sz="0" w:space="0" w:color="auto"/>
            <w:bottom w:val="none" w:sz="0" w:space="0" w:color="auto"/>
            <w:right w:val="none" w:sz="0" w:space="0" w:color="auto"/>
          </w:divBdr>
        </w:div>
        <w:div w:id="1618485144">
          <w:marLeft w:val="-120"/>
          <w:marRight w:val="0"/>
          <w:marTop w:val="0"/>
          <w:marBottom w:val="0"/>
          <w:divBdr>
            <w:top w:val="none" w:sz="0" w:space="0" w:color="auto"/>
            <w:left w:val="none" w:sz="0" w:space="0" w:color="auto"/>
            <w:bottom w:val="none" w:sz="0" w:space="0" w:color="auto"/>
            <w:right w:val="none" w:sz="0" w:space="0" w:color="auto"/>
          </w:divBdr>
        </w:div>
        <w:div w:id="652219540">
          <w:marLeft w:val="0"/>
          <w:marRight w:val="0"/>
          <w:marTop w:val="0"/>
          <w:marBottom w:val="0"/>
          <w:divBdr>
            <w:top w:val="none" w:sz="0" w:space="0" w:color="auto"/>
            <w:left w:val="none" w:sz="0" w:space="0" w:color="auto"/>
            <w:bottom w:val="none" w:sz="0" w:space="0" w:color="auto"/>
            <w:right w:val="none" w:sz="0" w:space="0" w:color="auto"/>
          </w:divBdr>
        </w:div>
      </w:divsChild>
    </w:div>
    <w:div w:id="2023237337">
      <w:bodyDiv w:val="1"/>
      <w:marLeft w:val="0"/>
      <w:marRight w:val="0"/>
      <w:marTop w:val="0"/>
      <w:marBottom w:val="0"/>
      <w:divBdr>
        <w:top w:val="none" w:sz="0" w:space="0" w:color="auto"/>
        <w:left w:val="none" w:sz="0" w:space="0" w:color="auto"/>
        <w:bottom w:val="none" w:sz="0" w:space="0" w:color="auto"/>
        <w:right w:val="none" w:sz="0" w:space="0" w:color="auto"/>
      </w:divBdr>
    </w:div>
    <w:div w:id="2043093816">
      <w:bodyDiv w:val="1"/>
      <w:marLeft w:val="0"/>
      <w:marRight w:val="0"/>
      <w:marTop w:val="0"/>
      <w:marBottom w:val="0"/>
      <w:divBdr>
        <w:top w:val="none" w:sz="0" w:space="0" w:color="auto"/>
        <w:left w:val="none" w:sz="0" w:space="0" w:color="auto"/>
        <w:bottom w:val="none" w:sz="0" w:space="0" w:color="auto"/>
        <w:right w:val="none" w:sz="0" w:space="0" w:color="auto"/>
      </w:divBdr>
      <w:divsChild>
        <w:div w:id="1229656335">
          <w:marLeft w:val="0"/>
          <w:marRight w:val="0"/>
          <w:marTop w:val="0"/>
          <w:marBottom w:val="0"/>
          <w:divBdr>
            <w:top w:val="none" w:sz="0" w:space="0" w:color="auto"/>
            <w:left w:val="none" w:sz="0" w:space="0" w:color="auto"/>
            <w:bottom w:val="none" w:sz="0" w:space="0" w:color="auto"/>
            <w:right w:val="none" w:sz="0" w:space="0" w:color="auto"/>
          </w:divBdr>
          <w:divsChild>
            <w:div w:id="1735278825">
              <w:marLeft w:val="0"/>
              <w:marRight w:val="0"/>
              <w:marTop w:val="0"/>
              <w:marBottom w:val="0"/>
              <w:divBdr>
                <w:top w:val="none" w:sz="0" w:space="0" w:color="auto"/>
                <w:left w:val="none" w:sz="0" w:space="0" w:color="auto"/>
                <w:bottom w:val="none" w:sz="0" w:space="0" w:color="auto"/>
                <w:right w:val="none" w:sz="0" w:space="0" w:color="auto"/>
              </w:divBdr>
              <w:divsChild>
                <w:div w:id="1031802590">
                  <w:marLeft w:val="45"/>
                  <w:marRight w:val="45"/>
                  <w:marTop w:val="15"/>
                  <w:marBottom w:val="0"/>
                  <w:divBdr>
                    <w:top w:val="none" w:sz="0" w:space="0" w:color="auto"/>
                    <w:left w:val="none" w:sz="0" w:space="0" w:color="auto"/>
                    <w:bottom w:val="none" w:sz="0" w:space="0" w:color="auto"/>
                    <w:right w:val="none" w:sz="0" w:space="0" w:color="auto"/>
                  </w:divBdr>
                  <w:divsChild>
                    <w:div w:id="1721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821">
      <w:bodyDiv w:val="1"/>
      <w:marLeft w:val="0"/>
      <w:marRight w:val="0"/>
      <w:marTop w:val="0"/>
      <w:marBottom w:val="0"/>
      <w:divBdr>
        <w:top w:val="none" w:sz="0" w:space="0" w:color="auto"/>
        <w:left w:val="none" w:sz="0" w:space="0" w:color="auto"/>
        <w:bottom w:val="none" w:sz="0" w:space="0" w:color="auto"/>
        <w:right w:val="none" w:sz="0" w:space="0" w:color="auto"/>
      </w:divBdr>
    </w:div>
    <w:div w:id="206513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forms.gle%2FWQ93Rif7vCCdLgkc8&amp;data=05%7C01%7Cc-odeitz%40pa.gov%7Cc8ef892ce628450cb6ae08db6b4730a4%7C418e284101284dd59b6c47fc5a9a1bde%7C0%7C0%7C638221725731147733%7CUnknown%7CTWFpbGZsb3d8eyJWIjoiMC4wLjAwMDAiLCJQIjoiV2luMzIiLCJBTiI6Ik1haWwiLCJXVCI6Mn0%3D%7C3000%7C%7C%7C&amp;sdata=4culEvFIsxUo5v35KX3x02JnbeiKnGOTkAq2uvfMAm8%3D&amp;reserved=0" TargetMode="External"/><Relationship Id="rId13" Type="http://schemas.openxmlformats.org/officeDocument/2006/relationships/hyperlink" Target="mailto:info@stellarxplorers.org" TargetMode="External"/><Relationship Id="rId18" Type="http://schemas.openxmlformats.org/officeDocument/2006/relationships/hyperlink" Target="https://botsiqpa.org/high-school-robotics/" TargetMode="External"/><Relationship Id="rId26" Type="http://schemas.openxmlformats.org/officeDocument/2006/relationships/hyperlink" Target="mailto:brhutzel@pa.gov" TargetMode="External"/><Relationship Id="rId3" Type="http://schemas.openxmlformats.org/officeDocument/2006/relationships/settings" Target="settings.xml"/><Relationship Id="rId21" Type="http://schemas.openxmlformats.org/officeDocument/2006/relationships/hyperlink" Target="https://www.butterbee.org/" TargetMode="External"/><Relationship Id="rId7" Type="http://schemas.openxmlformats.org/officeDocument/2006/relationships/image" Target="media/image1.jpeg"/><Relationship Id="rId12" Type="http://schemas.openxmlformats.org/officeDocument/2006/relationships/hyperlink" Target="https://gcc02.safelinks.protection.outlook.com/?url=http%3A%2F%2Fwww.stellarxplorers.org%2Fwebinar&amp;data=05%7C01%7Ckmauro%40pa.gov%7Cef5b5f7740ad45454fa408db978c57f5%7C418e284101284dd59b6c47fc5a9a1bde%7C0%7C0%7C638270401244434256%7CUnknown%7CTWFpbGZsb3d8eyJWIjoiMC4wLjAwMDAiLCJQIjoiV2luMzIiLCJBTiI6Ik1haWwiLCJXVCI6Mn0%3D%7C3000%7C%7C%7C&amp;sdata=euWV6BOh%2BIUnLC9%2FFyQTRseTlIc4JxoZ6DVeSsJjfjo%3D&amp;reserved=0" TargetMode="External"/><Relationship Id="rId17" Type="http://schemas.openxmlformats.org/officeDocument/2006/relationships/hyperlink" Target="https://botsiqpa.org/botsiq-academy/" TargetMode="External"/><Relationship Id="rId25" Type="http://schemas.openxmlformats.org/officeDocument/2006/relationships/hyperlink" Target="http://patsa.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otsiqpa.org/events/" TargetMode="External"/><Relationship Id="rId20" Type="http://schemas.openxmlformats.org/officeDocument/2006/relationships/hyperlink" Target="https://botsiqpa.org/close-the-loo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3A%2F%2Fwww.stellarxplorers.org%2Fcompetition&amp;data=05%7C01%7Ckmauro%40pa.gov%7Cef5b5f7740ad45454fa408db978c57f5%7C418e284101284dd59b6c47fc5a9a1bde%7C0%7C0%7C638270401244434256%7CUnknown%7CTWFpbGZsb3d8eyJWIjoiMC4wLjAwMDAiLCJQIjoiV2luMzIiLCJBTiI6Ik1haWwiLCJXVCI6Mn0%3D%7C3000%7C%7C%7C&amp;sdata=U9f1OGrkFjKq4Xqo55gp8ZwMeADYDASihkBndccjfkc%3D&amp;reserved=0" TargetMode="External"/><Relationship Id="rId24" Type="http://schemas.openxmlformats.org/officeDocument/2006/relationships/hyperlink" Target="https://tsamembership.registermychapter.com/"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pghntma.org/pgh-foundation/" TargetMode="External"/><Relationship Id="rId23" Type="http://schemas.openxmlformats.org/officeDocument/2006/relationships/hyperlink" Target="https://tsaweb.org/competitions-programs/tsa/high-school-competitions" TargetMode="External"/><Relationship Id="rId28" Type="http://schemas.openxmlformats.org/officeDocument/2006/relationships/hyperlink" Target="mailto:kmauro@pa.gov" TargetMode="External"/><Relationship Id="rId10" Type="http://schemas.openxmlformats.org/officeDocument/2006/relationships/hyperlink" Target="mailto:jmw41@psu.edu" TargetMode="External"/><Relationship Id="rId19" Type="http://schemas.openxmlformats.org/officeDocument/2006/relationships/hyperlink" Target="https://botsiqpa.org/cobot-challleng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botsiqpa.org/" TargetMode="External"/><Relationship Id="rId22" Type="http://schemas.openxmlformats.org/officeDocument/2006/relationships/hyperlink" Target="https://tsaweb.org/competitions-programs/tsa/middle-school-competitions" TargetMode="External"/><Relationship Id="rId27" Type="http://schemas.openxmlformats.org/officeDocument/2006/relationships/hyperlink" Target="https://pdc.pdesas.org/Course/CourseCatalog"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1498</Words>
  <Characters>8545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Kevin</dc:creator>
  <cp:keywords/>
  <dc:description/>
  <cp:lastModifiedBy>Mauro, Kevin</cp:lastModifiedBy>
  <cp:revision>2</cp:revision>
  <dcterms:created xsi:type="dcterms:W3CDTF">2023-08-09T11:21:00Z</dcterms:created>
  <dcterms:modified xsi:type="dcterms:W3CDTF">2023-08-09T11:21:00Z</dcterms:modified>
</cp:coreProperties>
</file>